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54EB" w14:textId="77777777" w:rsidR="004C0C8D" w:rsidRDefault="00C5340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801010" wp14:editId="77F508E8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068674" w14:textId="77777777"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160C3C3" w14:textId="77777777" w:rsidR="004C0C8D" w:rsidRDefault="004C0C8D">
      <w:pPr>
        <w:rPr>
          <w:rFonts w:ascii="Arial" w:hAnsi="Arial" w:cs="Arial"/>
          <w:b/>
          <w:sz w:val="24"/>
          <w:szCs w:val="24"/>
        </w:rPr>
      </w:pPr>
    </w:p>
    <w:p w14:paraId="284315D0" w14:textId="77777777" w:rsidR="004C0C8D" w:rsidRDefault="004C0C8D">
      <w:pPr>
        <w:rPr>
          <w:rFonts w:ascii="Arial" w:hAnsi="Arial" w:cs="Arial"/>
          <w:b/>
          <w:sz w:val="24"/>
          <w:szCs w:val="24"/>
        </w:rPr>
      </w:pPr>
    </w:p>
    <w:p w14:paraId="30A89DB6" w14:textId="77777777"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14:paraId="4FB71E17" w14:textId="77777777" w:rsidR="004C0C8D" w:rsidRDefault="004C0C8D" w:rsidP="002249E7">
      <w:pPr>
        <w:ind w:firstLine="567"/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14:paraId="3F0A436E" w14:textId="77777777" w:rsidR="004C0C8D" w:rsidRDefault="004C0C8D" w:rsidP="002249E7">
      <w:pPr>
        <w:ind w:left="567"/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14:paraId="07C99C18" w14:textId="77777777" w:rsidR="004C0C8D" w:rsidRPr="006C59EC" w:rsidRDefault="004C0C8D">
      <w:pPr>
        <w:rPr>
          <w:rFonts w:asciiTheme="minorHAnsi" w:hAnsiTheme="minorHAnsi" w:cs="Tahoma"/>
          <w:b/>
          <w:sz w:val="28"/>
          <w:szCs w:val="28"/>
        </w:rPr>
      </w:pPr>
    </w:p>
    <w:tbl>
      <w:tblPr>
        <w:tblW w:w="8788" w:type="dxa"/>
        <w:tblInd w:w="49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C0C8D" w:rsidRPr="006C59EC" w14:paraId="359AE663" w14:textId="77777777" w:rsidTr="006C59EC">
        <w:trPr>
          <w:trHeight w:val="696"/>
        </w:trPr>
        <w:tc>
          <w:tcPr>
            <w:tcW w:w="8788" w:type="dxa"/>
            <w:shd w:val="clear" w:color="auto" w:fill="F3F3F3"/>
            <w:vAlign w:val="center"/>
          </w:tcPr>
          <w:p w14:paraId="5C7602FC" w14:textId="77777777"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  <w:t>PROGRAMA OFICIAL DE CURSO</w:t>
            </w:r>
          </w:p>
          <w:p w14:paraId="365D5537" w14:textId="77777777"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bCs/>
                <w:spacing w:val="20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bCs/>
                <w:spacing w:val="20"/>
                <w:kern w:val="32"/>
                <w:position w:val="-6"/>
                <w:sz w:val="28"/>
                <w:szCs w:val="28"/>
              </w:rPr>
              <w:t>FORMACIÓN GENERAL</w:t>
            </w:r>
          </w:p>
        </w:tc>
      </w:tr>
    </w:tbl>
    <w:p w14:paraId="128541C7" w14:textId="77777777" w:rsidR="004C0C8D" w:rsidRPr="006C59EC" w:rsidRDefault="004C0C8D">
      <w:pPr>
        <w:tabs>
          <w:tab w:val="left" w:pos="8222"/>
        </w:tabs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4C0C8D" w:rsidRPr="006C59EC" w14:paraId="79D60656" w14:textId="77777777" w:rsidTr="006C59EC">
        <w:trPr>
          <w:trHeight w:val="3000"/>
        </w:trPr>
        <w:tc>
          <w:tcPr>
            <w:tcW w:w="87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D3932A8" w14:textId="77777777" w:rsidR="004C0C8D" w:rsidRPr="006C59EC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Nombre del curso: </w:t>
            </w:r>
            <w:r w:rsidR="00E04958" w:rsidRPr="006C59EC">
              <w:rPr>
                <w:rFonts w:asciiTheme="minorHAnsi" w:hAnsiTheme="minorHAnsi" w:cs="Arial"/>
                <w:b/>
                <w:sz w:val="28"/>
                <w:szCs w:val="28"/>
              </w:rPr>
              <w:t>PROYECTO COMUNITARIO: MAGIA POR UNA SONRISA</w:t>
            </w:r>
          </w:p>
          <w:p w14:paraId="365915D2" w14:textId="77777777"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Línea de formación:   </w:t>
            </w:r>
            <w:r w:rsidR="00AA77EF" w:rsidRPr="006C59EC">
              <w:rPr>
                <w:rFonts w:asciiTheme="minorHAnsi" w:hAnsiTheme="minorHAnsi" w:cs="Arial"/>
                <w:b/>
                <w:sz w:val="28"/>
                <w:szCs w:val="28"/>
              </w:rPr>
              <w:t>Compromiso Ciudadano</w:t>
            </w:r>
          </w:p>
          <w:p w14:paraId="12A6FB60" w14:textId="77777777" w:rsidR="004C0C8D" w:rsidRPr="006C59EC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Semestre</w:t>
            </w:r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</w:r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  <w:t xml:space="preserve"> :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</w:rPr>
              <w:t xml:space="preserve">  </w:t>
            </w:r>
          </w:p>
          <w:p w14:paraId="2B063C70" w14:textId="77777777" w:rsidR="004C0C8D" w:rsidRPr="006C59EC" w:rsidRDefault="00AD7CD4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Año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  <w:t xml:space="preserve"> : </w:t>
            </w:r>
            <w:r w:rsidR="000D1066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201</w:t>
            </w:r>
            <w:r w:rsidR="004E469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8</w:t>
            </w:r>
          </w:p>
          <w:p w14:paraId="29494EC2" w14:textId="77777777"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Número de créditos: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2</w:t>
            </w:r>
            <w:r w:rsidR="00AB31A5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(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>54</w:t>
            </w:r>
            <w:r w:rsidR="00AB31A5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horas)</w:t>
            </w:r>
          </w:p>
          <w:p w14:paraId="7C5F398C" w14:textId="77777777" w:rsidR="004C0C8D" w:rsidRPr="006C59EC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Horas de trabajo </w:t>
            </w:r>
            <w:r w:rsidR="00C04E90" w:rsidRPr="006C59EC">
              <w:rPr>
                <w:rFonts w:asciiTheme="minorHAnsi" w:hAnsiTheme="minorHAnsi" w:cs="Arial"/>
                <w:b/>
                <w:sz w:val="28"/>
                <w:szCs w:val="28"/>
              </w:rPr>
              <w:t>prese</w:t>
            </w:r>
            <w:r w:rsidR="008517E6" w:rsidRPr="006C59EC">
              <w:rPr>
                <w:rFonts w:asciiTheme="minorHAnsi" w:hAnsiTheme="minorHAnsi" w:cs="Arial"/>
                <w:b/>
                <w:sz w:val="28"/>
                <w:szCs w:val="28"/>
              </w:rPr>
              <w:t>nciales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y no </w:t>
            </w:r>
            <w:r w:rsidR="00C04E90" w:rsidRPr="006C59EC">
              <w:rPr>
                <w:rFonts w:asciiTheme="minorHAnsi" w:hAnsiTheme="minorHAnsi" w:cs="Arial"/>
                <w:b/>
                <w:sz w:val="28"/>
                <w:szCs w:val="28"/>
              </w:rPr>
              <w:t>prese</w:t>
            </w:r>
            <w:r w:rsidR="008517E6" w:rsidRPr="006C59EC">
              <w:rPr>
                <w:rFonts w:asciiTheme="minorHAnsi" w:hAnsiTheme="minorHAnsi" w:cs="Arial"/>
                <w:b/>
                <w:sz w:val="28"/>
                <w:szCs w:val="28"/>
              </w:rPr>
              <w:t>nciales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34</w:t>
            </w:r>
            <w:r w:rsidR="001E28B3" w:rsidRPr="006C59EC">
              <w:rPr>
                <w:rFonts w:asciiTheme="minorHAnsi" w:hAnsiTheme="minorHAnsi" w:cs="Arial"/>
                <w:b/>
                <w:sz w:val="28"/>
                <w:szCs w:val="28"/>
              </w:rPr>
              <w:t>/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</w:rPr>
              <w:t>20</w:t>
            </w:r>
          </w:p>
          <w:p w14:paraId="6C2F9E3A" w14:textId="77777777" w:rsidR="004C0C8D" w:rsidRPr="006C59EC" w:rsidRDefault="004C0C8D" w:rsidP="006C59E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Nº Alumnos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ab/>
              <w:t xml:space="preserve">estimado: </w:t>
            </w:r>
            <w:r w:rsidR="006C59E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20 </w:t>
            </w:r>
            <w:r w:rsidR="00D43496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máx.</w:t>
            </w:r>
          </w:p>
        </w:tc>
      </w:tr>
      <w:tr w:rsidR="004C0C8D" w:rsidRPr="006C59EC" w14:paraId="6F2EE57D" w14:textId="77777777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788" w:type="dxa"/>
          </w:tcPr>
          <w:p w14:paraId="22BE0768" w14:textId="77777777" w:rsidR="00DE3A35" w:rsidRPr="006C59EC" w:rsidRDefault="00DE3A35" w:rsidP="00DE3A35">
            <w:pPr>
              <w:rPr>
                <w:rFonts w:asciiTheme="minorHAnsi" w:hAnsiTheme="minorHAnsi"/>
                <w:sz w:val="28"/>
                <w:szCs w:val="28"/>
                <w:lang w:val="es-MX"/>
              </w:rPr>
            </w:pPr>
          </w:p>
        </w:tc>
      </w:tr>
      <w:tr w:rsidR="004C0C8D" w:rsidRPr="006C59EC" w14:paraId="6ECF118B" w14:textId="77777777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788" w:type="dxa"/>
          </w:tcPr>
          <w:p w14:paraId="7526DBE7" w14:textId="77777777" w:rsidR="004C0C8D" w:rsidRPr="006C59EC" w:rsidRDefault="004C0C8D">
            <w:pPr>
              <w:pStyle w:val="Ttulo8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C0C8D" w:rsidRPr="006C59EC" w14:paraId="785CC04E" w14:textId="77777777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trHeight w:val="816"/>
        </w:trPr>
        <w:tc>
          <w:tcPr>
            <w:tcW w:w="8788" w:type="dxa"/>
          </w:tcPr>
          <w:p w14:paraId="18E0FF9A" w14:textId="77777777" w:rsidR="00D32F21" w:rsidRPr="006C59EC" w:rsidRDefault="004C0C8D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ENCARGADO/A DE </w:t>
            </w:r>
            <w:r w:rsidR="00871C30" w:rsidRPr="006C59EC">
              <w:rPr>
                <w:rFonts w:asciiTheme="minorHAnsi" w:hAnsiTheme="minorHAnsi" w:cs="Arial"/>
                <w:sz w:val="28"/>
                <w:szCs w:val="28"/>
              </w:rPr>
              <w:t>CURSO:</w:t>
            </w:r>
            <w:r w:rsidR="00D54F25" w:rsidRPr="006C59EC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C59EC" w:rsidRPr="006C59EC">
              <w:rPr>
                <w:rFonts w:asciiTheme="minorHAnsi" w:hAnsiTheme="minorHAnsi" w:cs="Arial"/>
                <w:b w:val="0"/>
                <w:color w:val="000000" w:themeColor="text1"/>
                <w:sz w:val="28"/>
                <w:szCs w:val="28"/>
              </w:rPr>
              <w:t>Nathalie Llanos R.</w:t>
            </w:r>
          </w:p>
          <w:p w14:paraId="0ABA8566" w14:textId="77777777" w:rsidR="00F46CB8" w:rsidRPr="006C59EC" w:rsidRDefault="00D32F21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b w:val="0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COORDINADOR/A DE CURSO</w:t>
            </w:r>
            <w:r w:rsidRPr="006C59EC">
              <w:rPr>
                <w:rFonts w:asciiTheme="minorHAnsi" w:hAnsiTheme="minorHAnsi" w:cs="Arial"/>
                <w:b w:val="0"/>
                <w:sz w:val="28"/>
                <w:szCs w:val="28"/>
              </w:rPr>
              <w:t>:</w:t>
            </w:r>
            <w:r w:rsidR="00F46CB8" w:rsidRPr="006C59EC">
              <w:rPr>
                <w:rFonts w:asciiTheme="minorHAnsi" w:hAnsiTheme="minorHAnsi" w:cs="Arial"/>
                <w:b w:val="0"/>
                <w:sz w:val="28"/>
                <w:szCs w:val="28"/>
              </w:rPr>
              <w:t xml:space="preserve"> </w:t>
            </w:r>
          </w:p>
          <w:p w14:paraId="309C545A" w14:textId="77777777" w:rsidR="004C0C8D" w:rsidRPr="006C59EC" w:rsidRDefault="00F46CB8" w:rsidP="00DD3141">
            <w:pPr>
              <w:pStyle w:val="Ttulo8"/>
              <w:spacing w:line="360" w:lineRule="auto"/>
              <w:ind w:left="214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                   </w:t>
            </w:r>
          </w:p>
        </w:tc>
      </w:tr>
    </w:tbl>
    <w:p w14:paraId="194A78B5" w14:textId="77777777"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4394"/>
        <w:gridCol w:w="1681"/>
      </w:tblGrid>
      <w:tr w:rsidR="004C0C8D" w:rsidRPr="006C59EC" w14:paraId="521D6895" w14:textId="77777777" w:rsidTr="006C59EC">
        <w:trPr>
          <w:trHeight w:val="301"/>
          <w:jc w:val="center"/>
        </w:trPr>
        <w:tc>
          <w:tcPr>
            <w:tcW w:w="267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14:paraId="590581B5" w14:textId="77777777" w:rsidR="004C0C8D" w:rsidRPr="006C59EC" w:rsidRDefault="00F8393B" w:rsidP="00F8393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AYUDANTES</w:t>
            </w:r>
            <w:r w:rsidR="004C0C8D"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 PARTICIPANTES</w:t>
            </w:r>
          </w:p>
        </w:tc>
        <w:tc>
          <w:tcPr>
            <w:tcW w:w="4394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14:paraId="434DE14F" w14:textId="77777777"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>Unidad</w:t>
            </w:r>
            <w:proofErr w:type="spellEnd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 Académica</w:t>
            </w:r>
          </w:p>
        </w:tc>
        <w:tc>
          <w:tcPr>
            <w:tcW w:w="1681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14:paraId="1DC96466" w14:textId="77777777" w:rsidR="004C0C8D" w:rsidRPr="006C59EC" w:rsidRDefault="004C0C8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 xml:space="preserve">Nº de horas </w:t>
            </w:r>
            <w:proofErr w:type="spellStart"/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  <w:t>directas</w:t>
            </w:r>
            <w:proofErr w:type="spellEnd"/>
          </w:p>
        </w:tc>
      </w:tr>
      <w:tr w:rsidR="00257FC3" w:rsidRPr="006C59EC" w14:paraId="5A57D340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4D41F990" w14:textId="77777777"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Fabián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Villar V.</w:t>
            </w:r>
          </w:p>
        </w:tc>
        <w:tc>
          <w:tcPr>
            <w:tcW w:w="4394" w:type="dxa"/>
          </w:tcPr>
          <w:p w14:paraId="770FF68E" w14:textId="77777777" w:rsidR="00257FC3" w:rsidRPr="006C59EC" w:rsidRDefault="000D1066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4E469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7</w:t>
            </w:r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Medicina </w:t>
            </w: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3A729F58" w14:textId="77777777" w:rsidR="00257FC3" w:rsidRPr="006C59EC" w:rsidRDefault="00257FC3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257FC3" w:rsidRPr="006C59EC" w14:paraId="58D5065F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765027BF" w14:textId="77777777" w:rsidR="00257FC3" w:rsidRPr="006C59EC" w:rsidRDefault="00257FC3" w:rsidP="00DB70C1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Dominique Osorio E.</w:t>
            </w:r>
          </w:p>
        </w:tc>
        <w:tc>
          <w:tcPr>
            <w:tcW w:w="4394" w:type="dxa"/>
          </w:tcPr>
          <w:p w14:paraId="7C11C0FF" w14:textId="77777777" w:rsidR="00257FC3" w:rsidRPr="006C59EC" w:rsidRDefault="000D1066" w:rsidP="00DB70C1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4E469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5</w:t>
            </w:r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</w:t>
            </w:r>
            <w:proofErr w:type="spellStart"/>
            <w:r w:rsidR="00257FC3"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Enfermería</w:t>
            </w:r>
            <w:proofErr w:type="spellEnd"/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5025E528" w14:textId="77777777" w:rsidR="00257FC3" w:rsidRPr="006C59EC" w:rsidRDefault="00257FC3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BE40DF" w:rsidRPr="006C59EC" w14:paraId="17476772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7F62585A" w14:textId="77777777" w:rsidR="00BE40DF" w:rsidRPr="006C59EC" w:rsidRDefault="00BE40DF" w:rsidP="00BE40DF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Katherine Ortiz </w:t>
            </w:r>
            <w:r w:rsidR="00E71AA7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S.M.</w:t>
            </w:r>
          </w:p>
        </w:tc>
        <w:tc>
          <w:tcPr>
            <w:tcW w:w="4394" w:type="dxa"/>
          </w:tcPr>
          <w:p w14:paraId="7AE47FD5" w14:textId="77777777" w:rsidR="00BE40DF" w:rsidRPr="006C59EC" w:rsidRDefault="00BE40DF" w:rsidP="00BE40D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4E469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5</w:t>
            </w:r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Enfermería</w:t>
            </w:r>
            <w:proofErr w:type="spellEnd"/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2B091A6C" w14:textId="77777777" w:rsidR="00BE40DF" w:rsidRPr="006C59EC" w:rsidRDefault="00BE40DF" w:rsidP="00BE40DF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BE40DF" w:rsidRPr="006C59EC" w14:paraId="4F780388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29583B76" w14:textId="77777777" w:rsidR="00BE40DF" w:rsidRPr="006C59EC" w:rsidRDefault="00BE40DF" w:rsidP="00BE40DF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Jesús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Gallardo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V.</w:t>
            </w:r>
          </w:p>
        </w:tc>
        <w:tc>
          <w:tcPr>
            <w:tcW w:w="4394" w:type="dxa"/>
          </w:tcPr>
          <w:p w14:paraId="38EDD670" w14:textId="77777777" w:rsidR="00BE40DF" w:rsidRPr="006C59EC" w:rsidRDefault="00BE40DF" w:rsidP="00BE40D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4</w:t>
            </w:r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Fonoaudiología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174865D9" w14:textId="77777777" w:rsidR="00BE40DF" w:rsidRPr="006C59EC" w:rsidRDefault="00BE40DF" w:rsidP="00BE40DF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BE40DF" w:rsidRPr="006C59EC" w14:paraId="095F0459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4A2C601B" w14:textId="77777777" w:rsidR="00BE40DF" w:rsidRPr="006C59EC" w:rsidRDefault="004E469C" w:rsidP="00BE40DF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Audolía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E34C37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Rivas T</w:t>
            </w:r>
            <w:r w:rsidR="005F440B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.</w:t>
            </w:r>
          </w:p>
        </w:tc>
        <w:tc>
          <w:tcPr>
            <w:tcW w:w="4394" w:type="dxa"/>
          </w:tcPr>
          <w:p w14:paraId="236FD4A3" w14:textId="77777777" w:rsidR="00BE40DF" w:rsidRPr="006C59EC" w:rsidRDefault="00BE40DF" w:rsidP="00BE40D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5F440B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4</w:t>
            </w:r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</w:t>
            </w:r>
            <w:proofErr w:type="spellStart"/>
            <w:r w:rsidR="004E469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Nutrición</w:t>
            </w:r>
            <w:proofErr w:type="spellEnd"/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143D291D" w14:textId="77777777" w:rsidR="00BE40DF" w:rsidRPr="006C59EC" w:rsidRDefault="00BE40DF" w:rsidP="00BE40DF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BE40DF" w:rsidRPr="006C59EC" w14:paraId="11C8545A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1D367066" w14:textId="77777777" w:rsidR="00BE40DF" w:rsidRPr="006C59EC" w:rsidRDefault="004E469C" w:rsidP="00BE40DF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Viviana </w:t>
            </w:r>
            <w:r w:rsidR="00E71AA7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Donoso B.</w:t>
            </w:r>
          </w:p>
        </w:tc>
        <w:tc>
          <w:tcPr>
            <w:tcW w:w="4394" w:type="dxa"/>
          </w:tcPr>
          <w:p w14:paraId="4C82B705" w14:textId="77777777" w:rsidR="00BE40DF" w:rsidRPr="006C59EC" w:rsidRDefault="00BE40DF" w:rsidP="00BE40D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</w:t>
            </w:r>
            <w:r w:rsidR="00E71AA7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4</w:t>
            </w:r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° </w:t>
            </w:r>
            <w:proofErr w:type="spellStart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 w:rsidRPr="006C59EC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</w:t>
            </w:r>
            <w:r w:rsidR="005F440B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Medicina</w:t>
            </w:r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4DB41CF9" w14:textId="77777777" w:rsidR="00BE40DF" w:rsidRPr="006C59EC" w:rsidRDefault="00BE40DF" w:rsidP="00BE40DF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  <w:tr w:rsidR="004E469C" w:rsidRPr="006C59EC" w14:paraId="22C57727" w14:textId="77777777" w:rsidTr="006C59EC">
        <w:trPr>
          <w:jc w:val="center"/>
        </w:trPr>
        <w:tc>
          <w:tcPr>
            <w:tcW w:w="2677" w:type="dxa"/>
            <w:tcBorders>
              <w:left w:val="threeDEmboss" w:sz="24" w:space="0" w:color="auto"/>
            </w:tcBorders>
          </w:tcPr>
          <w:p w14:paraId="4D58B6A5" w14:textId="77777777" w:rsidR="004E469C" w:rsidRDefault="004E469C" w:rsidP="00BE40DF">
            <w:pP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Diego </w:t>
            </w: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Marchant</w:t>
            </w:r>
            <w:proofErr w:type="spellEnd"/>
            <w:r w:rsidR="005F440B"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P.</w:t>
            </w:r>
          </w:p>
        </w:tc>
        <w:tc>
          <w:tcPr>
            <w:tcW w:w="4394" w:type="dxa"/>
          </w:tcPr>
          <w:p w14:paraId="5F63A963" w14:textId="77777777" w:rsidR="004E469C" w:rsidRPr="006C59EC" w:rsidRDefault="005F440B" w:rsidP="00BE40DF">
            <w:pPr>
              <w:jc w:val="both"/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Estudiante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3° </w:t>
            </w: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año</w:t>
            </w:r>
            <w:proofErr w:type="spellEnd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 xml:space="preserve"> de </w:t>
            </w:r>
            <w:proofErr w:type="spellStart"/>
            <w:r>
              <w:rPr>
                <w:rFonts w:asciiTheme="minorHAnsi" w:hAnsiTheme="minorHAnsi" w:cs="Tahoma"/>
                <w:b/>
                <w:sz w:val="28"/>
                <w:szCs w:val="28"/>
                <w:lang w:val="pt-BR"/>
              </w:rPr>
              <w:t>Enfermería</w:t>
            </w:r>
            <w:proofErr w:type="spellEnd"/>
          </w:p>
        </w:tc>
        <w:tc>
          <w:tcPr>
            <w:tcW w:w="1681" w:type="dxa"/>
            <w:tcBorders>
              <w:right w:val="threeDEmboss" w:sz="24" w:space="0" w:color="auto"/>
            </w:tcBorders>
          </w:tcPr>
          <w:p w14:paraId="0D6625D1" w14:textId="77777777" w:rsidR="004E469C" w:rsidRPr="006C59EC" w:rsidRDefault="004E469C" w:rsidP="00BE40DF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pt-BR"/>
              </w:rPr>
            </w:pPr>
          </w:p>
        </w:tc>
      </w:tr>
    </w:tbl>
    <w:p w14:paraId="0C78DDCD" w14:textId="77777777" w:rsidR="004C0C8D" w:rsidRPr="006C59EC" w:rsidRDefault="004C0C8D">
      <w:pPr>
        <w:jc w:val="both"/>
        <w:rPr>
          <w:rFonts w:asciiTheme="minorHAnsi" w:hAnsiTheme="minorHAnsi" w:cs="Arial"/>
          <w:b/>
          <w:sz w:val="28"/>
          <w:szCs w:val="28"/>
          <w:lang w:val="pt-BR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C0C8D" w:rsidRPr="006C59EC" w14:paraId="44C96E16" w14:textId="77777777">
        <w:trPr>
          <w:trHeight w:val="840"/>
        </w:trPr>
        <w:tc>
          <w:tcPr>
            <w:tcW w:w="8930" w:type="dxa"/>
          </w:tcPr>
          <w:p w14:paraId="13E1B1A8" w14:textId="77777777" w:rsidR="006C59EC" w:rsidRDefault="006C59EC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14:paraId="546925A3" w14:textId="77777777" w:rsidR="006C59EC" w:rsidRDefault="004C0C8D" w:rsidP="006C59E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Propósito formativo:</w:t>
            </w:r>
            <w:r w:rsidR="00CE03C8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</w:t>
            </w:r>
          </w:p>
          <w:p w14:paraId="60D5D37A" w14:textId="77777777" w:rsidR="006B35A8" w:rsidRDefault="006B35A8" w:rsidP="006C59EC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14:paraId="061ED36E" w14:textId="77777777" w:rsidR="00766019" w:rsidRDefault="002D11F3" w:rsidP="002D11F3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EL presente curso de formación general de la línea de compromiso ciudadano, tiene como propósito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entregar herramientas para que el estudiante 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 xml:space="preserve">del área de la salud 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desarrolle habilidades de </w:t>
            </w:r>
            <w:r w:rsidR="00766019" w:rsidRPr="002D11F3">
              <w:rPr>
                <w:rFonts w:asciiTheme="minorHAnsi" w:hAnsiTheme="minorHAnsi" w:cs="Arial"/>
                <w:sz w:val="28"/>
                <w:szCs w:val="28"/>
              </w:rPr>
              <w:t>comunicación verbal y no verbal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que 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 xml:space="preserve">le 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>permita</w:t>
            </w:r>
            <w:r w:rsidR="006303CB">
              <w:rPr>
                <w:rFonts w:asciiTheme="minorHAnsi" w:hAnsiTheme="minorHAnsi" w:cs="Arial"/>
                <w:sz w:val="28"/>
                <w:szCs w:val="28"/>
              </w:rPr>
              <w:t>n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>acercarse de maner</w:t>
            </w:r>
            <w:r w:rsidR="00766019">
              <w:rPr>
                <w:rFonts w:asciiTheme="minorHAnsi" w:hAnsiTheme="minorHAnsi" w:cs="Arial"/>
                <w:sz w:val="28"/>
                <w:szCs w:val="28"/>
              </w:rPr>
              <w:t>a interactiva e integral al paciente pediátrico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. 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Para el cumplimiento de este propósito se espera que el estudiante aplique </w:t>
            </w:r>
            <w:proofErr w:type="spellStart"/>
            <w:r w:rsidR="006B35A8">
              <w:rPr>
                <w:rFonts w:asciiTheme="minorHAnsi" w:hAnsiTheme="minorHAnsi" w:cs="Arial"/>
                <w:sz w:val="28"/>
                <w:szCs w:val="28"/>
              </w:rPr>
              <w:t>técncias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lúdicas, rutinas de magia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, técnica </w:t>
            </w:r>
            <w:proofErr w:type="spellStart"/>
            <w:r w:rsidR="00D62EAA">
              <w:rPr>
                <w:rFonts w:asciiTheme="minorHAnsi" w:hAnsiTheme="minorHAnsi" w:cs="Arial"/>
                <w:sz w:val="28"/>
                <w:szCs w:val="28"/>
              </w:rPr>
              <w:t>pintacaritas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y </w:t>
            </w:r>
            <w:proofErr w:type="spellStart"/>
            <w:r w:rsidR="006B35A8">
              <w:rPr>
                <w:rFonts w:asciiTheme="minorHAnsi" w:hAnsiTheme="minorHAnsi" w:cs="Arial"/>
                <w:sz w:val="28"/>
                <w:szCs w:val="28"/>
              </w:rPr>
              <w:t>globoflexia</w:t>
            </w:r>
            <w:proofErr w:type="spellEnd"/>
            <w:r w:rsidR="006B35A8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="00D62EAA">
              <w:rPr>
                <w:rFonts w:asciiTheme="minorHAnsi" w:hAnsiTheme="minorHAnsi" w:cs="Arial"/>
                <w:sz w:val="28"/>
                <w:szCs w:val="28"/>
              </w:rPr>
              <w:t xml:space="preserve">durante </w:t>
            </w:r>
            <w:r w:rsidR="006B35A8">
              <w:rPr>
                <w:rFonts w:asciiTheme="minorHAnsi" w:hAnsiTheme="minorHAnsi" w:cs="Arial"/>
                <w:sz w:val="28"/>
                <w:szCs w:val="28"/>
              </w:rPr>
              <w:t>la práctica clínica y/o hospitalaria, así como en tareas de ámbito comunitario hospitalario.</w:t>
            </w:r>
          </w:p>
          <w:p w14:paraId="67A1C9D9" w14:textId="77777777" w:rsidR="006C59EC" w:rsidRPr="006C59EC" w:rsidRDefault="006C59EC" w:rsidP="006B35A8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</w:tc>
      </w:tr>
    </w:tbl>
    <w:p w14:paraId="7E911D2D" w14:textId="77777777"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C0C8D" w:rsidRPr="006C59EC" w14:paraId="3119D983" w14:textId="77777777" w:rsidTr="006C59EC">
        <w:trPr>
          <w:trHeight w:val="874"/>
        </w:trPr>
        <w:tc>
          <w:tcPr>
            <w:tcW w:w="8930" w:type="dxa"/>
          </w:tcPr>
          <w:p w14:paraId="201949BA" w14:textId="77777777" w:rsidR="004C0C8D" w:rsidRPr="006C59EC" w:rsidRDefault="004C0C8D" w:rsidP="00DB751D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Competencia(s) del curso </w:t>
            </w:r>
          </w:p>
          <w:p w14:paraId="052E1A26" w14:textId="77777777" w:rsidR="00E30CBD" w:rsidRPr="006C59EC" w:rsidRDefault="00E30CBD" w:rsidP="00E30CB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</w:t>
            </w:r>
            <w:proofErr w:type="gramStart"/>
            <w:r w:rsidRPr="006C59EC">
              <w:rPr>
                <w:rFonts w:asciiTheme="minorHAnsi" w:hAnsiTheme="minorHAnsi" w:cs="Arial"/>
                <w:sz w:val="28"/>
                <w:szCs w:val="28"/>
              </w:rPr>
              <w:t>la  construcción</w:t>
            </w:r>
            <w:proofErr w:type="gramEnd"/>
            <w:r w:rsidRPr="006C59EC">
              <w:rPr>
                <w:rFonts w:asciiTheme="minorHAnsi" w:hAnsiTheme="minorHAnsi" w:cs="Arial"/>
                <w:sz w:val="28"/>
                <w:szCs w:val="28"/>
              </w:rPr>
              <w:t xml:space="preserve"> colectiva de respuestas, contribuyendo al bien común y al logro de la justicia social especialmente en  los sectores más vulnerables de la sociedad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14:paraId="54ADD269" w14:textId="77777777" w:rsidR="00A9087F" w:rsidRPr="006C59EC" w:rsidRDefault="00C8246D" w:rsidP="00C8246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Cs/>
                <w:sz w:val="28"/>
                <w:szCs w:val="28"/>
              </w:rPr>
              <w:t>C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omunicarse</w:t>
            </w:r>
            <w:r w:rsidR="00CE03C8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eficazmente con el paciente pediátrico, a través de la Risoterapia.</w:t>
            </w:r>
          </w:p>
          <w:p w14:paraId="2B6DDF3C" w14:textId="77777777" w:rsidR="00DB751D" w:rsidRPr="006C59EC" w:rsidRDefault="00CE03C8" w:rsidP="00E30CBD">
            <w:pPr>
              <w:numPr>
                <w:ilvl w:val="0"/>
                <w:numId w:val="30"/>
              </w:num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Conoce</w:t>
            </w:r>
            <w:r w:rsidR="009F358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r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y maneja</w:t>
            </w:r>
            <w:r w:rsidR="009F358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r</w:t>
            </w:r>
            <w:r w:rsidR="00AD7CD4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 xml:space="preserve"> técnicas 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lúdicas tales como globoflexia, magia y pinta</w:t>
            </w:r>
            <w:r w:rsidR="00E30CBD"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-</w:t>
            </w:r>
            <w:r w:rsidRPr="006C59EC">
              <w:rPr>
                <w:rFonts w:asciiTheme="minorHAnsi" w:hAnsiTheme="minorHAnsi" w:cs="Arial"/>
                <w:bCs/>
                <w:sz w:val="28"/>
                <w:szCs w:val="28"/>
                <w:lang w:val="es-MX"/>
              </w:rPr>
              <w:t>caritas.</w:t>
            </w:r>
          </w:p>
        </w:tc>
      </w:tr>
    </w:tbl>
    <w:p w14:paraId="47BA52D4" w14:textId="77777777" w:rsidR="004C0C8D" w:rsidRPr="006C59EC" w:rsidRDefault="004C0C8D">
      <w:pPr>
        <w:pStyle w:val="Ttulo8"/>
        <w:jc w:val="left"/>
        <w:rPr>
          <w:rFonts w:asciiTheme="minorHAnsi" w:hAnsiTheme="minorHAnsi" w:cs="Arial"/>
          <w:sz w:val="28"/>
          <w:szCs w:val="28"/>
          <w:lang w:val="pt-BR"/>
        </w:rPr>
      </w:pP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C0C8D" w:rsidRPr="006C59EC" w14:paraId="3D758FD9" w14:textId="77777777" w:rsidTr="006C59EC">
        <w:trPr>
          <w:trHeight w:val="690"/>
        </w:trPr>
        <w:tc>
          <w:tcPr>
            <w:tcW w:w="8930" w:type="dxa"/>
          </w:tcPr>
          <w:p w14:paraId="5208597E" w14:textId="77777777" w:rsidR="004C0C8D" w:rsidRPr="006C59EC" w:rsidRDefault="004C0C8D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Realización esperada como resultado de aprendizaje del curso:</w:t>
            </w:r>
          </w:p>
          <w:p w14:paraId="255E25BF" w14:textId="77777777" w:rsidR="0088183B" w:rsidRPr="006C59EC" w:rsidRDefault="00F579B8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1</w:t>
            </w:r>
            <w:r w:rsidR="00726C1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.-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Aplicar</w:t>
            </w:r>
            <w:r w:rsidR="0088183B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conceptos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fisiológicos y neuronales de ris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oterapia 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en pacientes hospitalizados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</w:t>
            </w:r>
          </w:p>
          <w:p w14:paraId="27DAC43D" w14:textId="77777777" w:rsidR="0088183B" w:rsidRPr="006C59EC" w:rsidRDefault="00F579B8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2.-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Desarrolla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un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mínimo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de 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figuras 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diferentes 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de globos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, 6 básicas y 2 complejas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</w:t>
            </w:r>
          </w:p>
          <w:p w14:paraId="0EA72650" w14:textId="77777777" w:rsidR="004C0C8D" w:rsidRPr="006C59EC" w:rsidRDefault="0088183B" w:rsidP="009F3584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3.-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Ejecuta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y presenta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</w:t>
            </w:r>
            <w:r w:rsidR="00CE03C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en 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el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ámbito hospitalario, </w:t>
            </w:r>
            <w:r w:rsidR="001E28B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una rutina lúdica</w:t>
            </w:r>
            <w:r w:rsidR="00AD7CD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de 15 minutos</w:t>
            </w:r>
            <w:r w:rsidR="0039760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como mínimo.</w:t>
            </w:r>
          </w:p>
        </w:tc>
      </w:tr>
    </w:tbl>
    <w:p w14:paraId="621C47EE" w14:textId="77777777" w:rsidR="004C0C8D" w:rsidRDefault="004C0C8D">
      <w:pPr>
        <w:pStyle w:val="Ttulo8"/>
        <w:jc w:val="left"/>
        <w:rPr>
          <w:rFonts w:asciiTheme="minorHAnsi" w:hAnsiTheme="minorHAnsi" w:cs="Arial"/>
          <w:sz w:val="28"/>
          <w:szCs w:val="28"/>
          <w:lang w:val="es-ES"/>
        </w:rPr>
      </w:pPr>
    </w:p>
    <w:p w14:paraId="720055F7" w14:textId="77777777" w:rsidR="006C59EC" w:rsidRDefault="006C59EC" w:rsidP="006C59EC"/>
    <w:p w14:paraId="11EEE323" w14:textId="77777777" w:rsidR="006C59EC" w:rsidRDefault="006C59EC" w:rsidP="006C59EC"/>
    <w:p w14:paraId="148C79AE" w14:textId="77777777" w:rsidR="006C59EC" w:rsidRDefault="006C59EC" w:rsidP="006C59EC"/>
    <w:p w14:paraId="6C24B205" w14:textId="77777777" w:rsidR="006C59EC" w:rsidRPr="006C59EC" w:rsidRDefault="006C59EC" w:rsidP="006C59EC"/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C0C8D" w:rsidRPr="006C59EC" w14:paraId="68ADE860" w14:textId="77777777" w:rsidTr="006C59EC">
        <w:trPr>
          <w:trHeight w:val="810"/>
        </w:trPr>
        <w:tc>
          <w:tcPr>
            <w:tcW w:w="8930" w:type="dxa"/>
          </w:tcPr>
          <w:p w14:paraId="56CE514B" w14:textId="77777777" w:rsidR="004C0C8D" w:rsidRPr="006C59EC" w:rsidRDefault="004C0C8D">
            <w:pPr>
              <w:rPr>
                <w:rFonts w:asciiTheme="minorHAnsi" w:hAnsiTheme="minorHAnsi" w:cs="Arial"/>
                <w:b/>
                <w:color w:val="FF0000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lastRenderedPageBreak/>
              <w:t xml:space="preserve">Requisitos de aprobación y asistencia :   </w:t>
            </w:r>
          </w:p>
          <w:p w14:paraId="44117E3E" w14:textId="77777777" w:rsidR="00534C73" w:rsidRPr="006C59EC" w:rsidRDefault="00534C73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14:paraId="6E24DBC0" w14:textId="77777777" w:rsidR="00534C73" w:rsidRPr="006C59EC" w:rsidRDefault="00175480" w:rsidP="00534C73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Asistencia al 100%</w:t>
            </w:r>
            <w:r w:rsidR="00A5227F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de las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actividades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. Al ser un curso esencialmente práctico,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todas las actividades a realizar son de carácter obligatorio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 Como máximo se aceptará una inasistencia la cual debe se</w:t>
            </w:r>
            <w:r w:rsidR="00B76BD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r  informada con anterioridad a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los ayudantes del mismo, posteriormente </w:t>
            </w:r>
            <w:r w:rsidR="00534C73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debe ser justificada de acuerdo al reglamento de la facultad</w:t>
            </w:r>
            <w:r w:rsidR="00534C7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. Recuperación de actividades se evaluará de acuerdo a la disponibilidad de los ayudantes.</w:t>
            </w:r>
          </w:p>
          <w:p w14:paraId="170F3CAE" w14:textId="77777777" w:rsidR="004C0C8D" w:rsidRPr="006C59EC" w:rsidRDefault="004C0C8D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</w:p>
          <w:p w14:paraId="3E97904A" w14:textId="77777777" w:rsidR="00534C73" w:rsidRPr="006C59EC" w:rsidRDefault="00534C73" w:rsidP="00B76BD9">
            <w:pPr>
              <w:jc w:val="both"/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Además de las actividades en aula, se informa a los estudiantes que el curso de formación Magia por una sonrisa considera dentro de su programa 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al 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menos una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intervención intrahospitalaria por alumno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, la cual se llevará</w:t>
            </w:r>
            <w:r w:rsidR="00931CAE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a cabo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un día Sábado</w:t>
            </w:r>
            <w:r w:rsidR="00B76BD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en la mañana, de acuerdo a coordinación con los centros hospitalarios a visitar.</w:t>
            </w:r>
            <w:r w:rsidR="0032772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Para la misma, el curso será dividido en tres grupos y se les asignara una fecha determinada. </w:t>
            </w:r>
            <w:r w:rsidR="00B76BD9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E</w:t>
            </w:r>
            <w:r w:rsidR="0032772C"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sta instancia es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 xml:space="preserve"> de carácter obligatorio y no recuperable.</w:t>
            </w:r>
          </w:p>
          <w:p w14:paraId="57873FBF" w14:textId="77777777" w:rsidR="0032772C" w:rsidRPr="006C59EC" w:rsidRDefault="0032772C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14:paraId="7AA56C8F" w14:textId="77777777" w:rsidR="0032772C" w:rsidRPr="006C59EC" w:rsidRDefault="0032772C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Reglamentación de la Facultad Art. 24</w:t>
            </w:r>
          </w:p>
          <w:p w14:paraId="3742928D" w14:textId="77777777"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</w:p>
          <w:p w14:paraId="0FFCF495" w14:textId="77777777"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* El rendimiento académico de los estudiantes será calificado en la escala de notas de 1,0 a 7. La nota mínima de aprobación de cada una de las actividades curriculares para todos los efectos será 4,0, con aproximación.</w:t>
            </w:r>
          </w:p>
          <w:p w14:paraId="763FA4EF" w14:textId="77777777" w:rsidR="0032772C" w:rsidRPr="006C59EC" w:rsidRDefault="0032772C" w:rsidP="0032772C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* La nota de aprobación mínima es de 4,0.</w:t>
            </w:r>
          </w:p>
          <w:p w14:paraId="02A7567F" w14:textId="77777777" w:rsidR="00534C73" w:rsidRPr="006C59EC" w:rsidRDefault="00534C73" w:rsidP="00B76BD9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</w:p>
        </w:tc>
      </w:tr>
    </w:tbl>
    <w:p w14:paraId="72B8AB74" w14:textId="77777777" w:rsidR="00DE3A35" w:rsidRPr="006C59EC" w:rsidRDefault="00DE3A35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Listamedia2-nfasis4"/>
        <w:tblpPr w:leftFromText="141" w:rightFromText="141" w:vertAnchor="text" w:horzAnchor="margin" w:tblpX="1034" w:tblpY="18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000" w:firstRow="0" w:lastRow="0" w:firstColumn="0" w:lastColumn="0" w:noHBand="0" w:noVBand="0"/>
      </w:tblPr>
      <w:tblGrid>
        <w:gridCol w:w="8038"/>
      </w:tblGrid>
      <w:tr w:rsidR="00C8246D" w:rsidRPr="006C59EC" w14:paraId="71DF2D79" w14:textId="77777777" w:rsidTr="00C82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196664C" w14:textId="77777777" w:rsidR="00C8246D" w:rsidRPr="006C59EC" w:rsidRDefault="00C8246D" w:rsidP="00C8246D">
            <w:pPr>
              <w:jc w:val="both"/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La asistencia será controlada al inicio de cada sesión, aquellos alumnos que presenten un retraso superior a 15 minutos quedarán como ausentes y deberán justificar la misma dentro de un plazo de 5 días.</w:t>
            </w:r>
          </w:p>
        </w:tc>
      </w:tr>
    </w:tbl>
    <w:p w14:paraId="19E0802F" w14:textId="77777777" w:rsidR="009F3584" w:rsidRPr="006C59EC" w:rsidRDefault="009F3584">
      <w:pPr>
        <w:rPr>
          <w:rFonts w:asciiTheme="minorHAnsi" w:hAnsiTheme="minorHAnsi" w:cs="Arial"/>
          <w:sz w:val="28"/>
          <w:szCs w:val="28"/>
          <w:lang w:val="es-MX"/>
        </w:rPr>
      </w:pPr>
    </w:p>
    <w:p w14:paraId="54A23D0D" w14:textId="77777777" w:rsidR="0032772C" w:rsidRPr="006C59EC" w:rsidRDefault="0032772C">
      <w:pPr>
        <w:rPr>
          <w:rFonts w:asciiTheme="minorHAnsi" w:hAnsiTheme="minorHAnsi" w:cs="Arial"/>
          <w:sz w:val="28"/>
          <w:szCs w:val="28"/>
          <w:lang w:val="es-MX"/>
        </w:rPr>
      </w:pPr>
      <w:r w:rsidRPr="006C59EC">
        <w:rPr>
          <w:rFonts w:asciiTheme="minorHAnsi" w:hAnsiTheme="minorHAnsi" w:cs="Arial"/>
          <w:sz w:val="28"/>
          <w:szCs w:val="28"/>
          <w:lang w:val="es-MX"/>
        </w:rPr>
        <w:t xml:space="preserve">     </w:t>
      </w:r>
    </w:p>
    <w:p w14:paraId="6F0CFB7A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60187CC4" w14:textId="77777777" w:rsidR="002B0647" w:rsidRPr="006C59EC" w:rsidRDefault="002B0647">
      <w:pPr>
        <w:rPr>
          <w:rFonts w:asciiTheme="minorHAnsi" w:hAnsiTheme="minorHAnsi" w:cs="Arial"/>
          <w:sz w:val="28"/>
          <w:szCs w:val="28"/>
        </w:rPr>
      </w:pPr>
    </w:p>
    <w:p w14:paraId="26775860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4B86274D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749E994C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036C0122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61742707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400A21CB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5FBF31F3" w14:textId="77777777" w:rsidR="002B0647" w:rsidRPr="006C59EC" w:rsidRDefault="002B0647">
      <w:pPr>
        <w:rPr>
          <w:rFonts w:asciiTheme="minorHAnsi" w:hAnsiTheme="minorHAnsi" w:cs="Arial"/>
          <w:sz w:val="28"/>
          <w:szCs w:val="28"/>
          <w:lang w:val="es-MX"/>
        </w:rPr>
      </w:pPr>
    </w:p>
    <w:p w14:paraId="44EC22E0" w14:textId="77777777" w:rsidR="005453EC" w:rsidRDefault="005453EC">
      <w:pPr>
        <w:rPr>
          <w:rFonts w:asciiTheme="minorHAnsi" w:hAnsiTheme="minorHAnsi" w:cs="Arial"/>
          <w:sz w:val="28"/>
          <w:szCs w:val="28"/>
          <w:lang w:val="es-MX"/>
        </w:rPr>
      </w:pPr>
    </w:p>
    <w:p w14:paraId="3202BEEC" w14:textId="77777777" w:rsid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14:paraId="2E632B84" w14:textId="77777777" w:rsid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14:paraId="2D89413E" w14:textId="77777777" w:rsidR="006C59EC" w:rsidRPr="006C59EC" w:rsidRDefault="006C59EC">
      <w:pPr>
        <w:rPr>
          <w:rFonts w:asciiTheme="minorHAnsi" w:hAnsiTheme="minorHAnsi" w:cs="Arial"/>
          <w:sz w:val="28"/>
          <w:szCs w:val="28"/>
          <w:lang w:val="es-MX"/>
        </w:rPr>
      </w:pPr>
    </w:p>
    <w:p w14:paraId="0598BCA5" w14:textId="77777777" w:rsidR="004C0C8D" w:rsidRPr="006C59EC" w:rsidRDefault="006A602E">
      <w:pPr>
        <w:rPr>
          <w:rFonts w:asciiTheme="minorHAnsi" w:hAnsiTheme="minorHAnsi" w:cs="Arial"/>
          <w:sz w:val="28"/>
          <w:szCs w:val="28"/>
          <w:lang w:val="es-MX"/>
        </w:rPr>
      </w:pPr>
      <w:r>
        <w:rPr>
          <w:rFonts w:asciiTheme="minorHAnsi" w:hAnsiTheme="minorHAnsi" w:cs="Arial"/>
          <w:noProof/>
          <w:sz w:val="28"/>
          <w:szCs w:val="28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396FC" wp14:editId="1DA3E7D6">
                <wp:simplePos x="0" y="0"/>
                <wp:positionH relativeFrom="column">
                  <wp:posOffset>-83185</wp:posOffset>
                </wp:positionH>
                <wp:positionV relativeFrom="paragraph">
                  <wp:posOffset>49530</wp:posOffset>
                </wp:positionV>
                <wp:extent cx="6438900" cy="260350"/>
                <wp:effectExtent l="0" t="0" r="57150" b="635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2156EB" w14:textId="77777777" w:rsidR="004C0C8D" w:rsidRPr="00881AF8" w:rsidRDefault="004C0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1AF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-6.55pt;margin-top:3.9pt;width:507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" fillcolor="silver" strokecolor="#969696">
                <v:shadow on="t"/>
                <v:textbox>
                  <w:txbxContent>
                    <w:p w:rsidR="004C0C8D" w:rsidRPr="00881AF8" w:rsidRDefault="004C0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1AF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PLAN DE TRABAJO</w:t>
                      </w:r>
                    </w:p>
                  </w:txbxContent>
                </v:textbox>
              </v:rect>
            </w:pict>
          </mc:Fallback>
        </mc:AlternateContent>
      </w:r>
    </w:p>
    <w:p w14:paraId="4F89C69B" w14:textId="77777777" w:rsidR="004C0C8D" w:rsidRPr="006C59EC" w:rsidRDefault="004C0C8D">
      <w:pPr>
        <w:rPr>
          <w:rFonts w:asciiTheme="minorHAnsi" w:hAnsiTheme="minorHAnsi" w:cs="Arial"/>
          <w:sz w:val="28"/>
          <w:szCs w:val="28"/>
          <w:lang w:val="es-MX"/>
        </w:rPr>
      </w:pPr>
    </w:p>
    <w:p w14:paraId="7394F8C7" w14:textId="77777777" w:rsidR="004C0C8D" w:rsidRPr="006C59EC" w:rsidRDefault="004C0C8D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287"/>
      </w:tblGrid>
      <w:tr w:rsidR="004C0C8D" w:rsidRPr="006C59EC" w14:paraId="5C372CD0" w14:textId="77777777">
        <w:trPr>
          <w:cantSplit/>
          <w:trHeight w:val="2525"/>
          <w:jc w:val="center"/>
        </w:trPr>
        <w:tc>
          <w:tcPr>
            <w:tcW w:w="93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3518EDA5" w14:textId="77777777" w:rsidR="004C0C8D" w:rsidRPr="006C59EC" w:rsidRDefault="004C0C8D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  <w:t>R</w:t>
            </w:r>
            <w:proofErr w:type="spellStart"/>
            <w:r w:rsidR="00414CA8" w:rsidRPr="006C59EC">
              <w:rPr>
                <w:rFonts w:asciiTheme="minorHAnsi" w:hAnsiTheme="minorHAnsi" w:cs="Arial"/>
                <w:b/>
                <w:sz w:val="28"/>
                <w:szCs w:val="28"/>
              </w:rPr>
              <w:t>esultados</w:t>
            </w:r>
            <w:proofErr w:type="spellEnd"/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de aprendizaje esperados</w:t>
            </w:r>
          </w:p>
          <w:p w14:paraId="18619674" w14:textId="77777777" w:rsidR="001C46DF" w:rsidRPr="006C59EC" w:rsidRDefault="001C46DF" w:rsidP="00A9087F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  <w:p w14:paraId="72D5ACDD" w14:textId="77777777" w:rsidR="00D62EAA" w:rsidRPr="006C59EC" w:rsidRDefault="00B82F29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1.-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Aplicar la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risoterapia en 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>el</w:t>
            </w:r>
            <w:del w:id="0" w:author="Fabian Eduardo Villar Villar (fabianvillarv)" w:date="2016-08-30T01:58:00Z">
              <w:r w:rsidR="00CA1A82" w:rsidDel="00D62EAA">
                <w:rPr>
                  <w:rFonts w:asciiTheme="minorHAnsi" w:hAnsiTheme="minorHAnsi" w:cs="Arial"/>
                  <w:sz w:val="28"/>
                  <w:szCs w:val="28"/>
                  <w:lang w:val="es-MX"/>
                </w:rPr>
                <w:delText xml:space="preserve"> </w:delText>
              </w:r>
            </w:del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ámbito clínico/hospitalario</w:t>
            </w:r>
          </w:p>
          <w:p w14:paraId="0A559A7E" w14:textId="77777777" w:rsidR="007B0AF3" w:rsidRPr="006C59EC" w:rsidRDefault="00CC0C8C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2.-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Aplicar la magiaterapia en el ámbito clínico/hospitalario </w:t>
            </w:r>
          </w:p>
          <w:p w14:paraId="11147F29" w14:textId="77777777"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3.-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Desarrolla mínimo </w:t>
            </w:r>
            <w:r w:rsidR="00586209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figuras de globos.</w:t>
            </w:r>
          </w:p>
          <w:p w14:paraId="5A5F01E3" w14:textId="77777777"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4.-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Aplica té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cnicas de acercamiento y comunicación </w:t>
            </w:r>
            <w:r w:rsidR="00CA1A82">
              <w:rPr>
                <w:rFonts w:asciiTheme="minorHAnsi" w:hAnsiTheme="minorHAnsi" w:cs="Arial"/>
                <w:sz w:val="28"/>
                <w:szCs w:val="28"/>
                <w:lang w:val="es-MX"/>
              </w:rPr>
              <w:t>en el ámbito clínico y/o hospitalario</w:t>
            </w:r>
          </w:p>
          <w:p w14:paraId="09D851F0" w14:textId="77777777" w:rsidR="007B0AF3" w:rsidRPr="006C59EC" w:rsidRDefault="007B0AF3" w:rsidP="00A9087F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6.-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Participación en actividades sociales </w:t>
            </w:r>
            <w:r w:rsidR="009F3584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con pacientes pediá</w:t>
            </w:r>
            <w:r w:rsidR="00CF6993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tricos</w:t>
            </w:r>
          </w:p>
          <w:p w14:paraId="4ACC09F3" w14:textId="77777777" w:rsidR="00285FEC" w:rsidRPr="006C59EC" w:rsidRDefault="00285FEC" w:rsidP="00285FEC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7.-</w:t>
            </w:r>
            <w:r w:rsidR="001B16F6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Diseña rutina lú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dica propia </w:t>
            </w:r>
          </w:p>
          <w:p w14:paraId="10A69E19" w14:textId="77777777" w:rsidR="001D17C9" w:rsidRPr="006C59EC" w:rsidRDefault="00285FEC" w:rsidP="00285FEC">
            <w:pPr>
              <w:rPr>
                <w:rFonts w:asciiTheme="minorHAnsi" w:hAnsiTheme="minorHAnsi" w:cs="Arial"/>
                <w:sz w:val="28"/>
                <w:szCs w:val="28"/>
                <w:lang w:val="es-MX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8.- Eje</w:t>
            </w:r>
            <w:r w:rsidR="00A94A4C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cuta 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la</w:t>
            </w:r>
            <w:r w:rsidR="00E04958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 xml:space="preserve"> rutina frente a pacientes pediá</w:t>
            </w:r>
            <w:r w:rsidR="00AF7580" w:rsidRPr="006C59EC">
              <w:rPr>
                <w:rFonts w:asciiTheme="minorHAnsi" w:hAnsiTheme="minorHAnsi" w:cs="Arial"/>
                <w:sz w:val="28"/>
                <w:szCs w:val="28"/>
                <w:lang w:val="es-MX"/>
              </w:rPr>
              <w:t>tricos.</w:t>
            </w:r>
          </w:p>
          <w:p w14:paraId="630BF15B" w14:textId="77777777" w:rsidR="004C0C8D" w:rsidRPr="006C59EC" w:rsidRDefault="004C0C8D" w:rsidP="00AF7580">
            <w:pPr>
              <w:rPr>
                <w:rFonts w:asciiTheme="minorHAnsi" w:hAnsiTheme="minorHAnsi" w:cs="Arial"/>
                <w:b/>
                <w:sz w:val="28"/>
                <w:szCs w:val="28"/>
                <w:lang w:val="es-MX"/>
              </w:rPr>
            </w:pPr>
          </w:p>
        </w:tc>
      </w:tr>
      <w:tr w:rsidR="004C0C8D" w:rsidRPr="006C59EC" w14:paraId="3A0E7B77" w14:textId="7777777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14:paraId="4BBF11F6" w14:textId="77777777" w:rsidR="004C0C8D" w:rsidRPr="006C59EC" w:rsidRDefault="004C0C8D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Estrategias metodológicas</w:t>
            </w:r>
          </w:p>
          <w:p w14:paraId="7C20E181" w14:textId="77777777" w:rsidR="004C0C8D" w:rsidRPr="006C59EC" w:rsidRDefault="004C0C8D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14:paraId="14781B96" w14:textId="77777777" w:rsidR="001D17C9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Clases interactivas</w:t>
            </w:r>
          </w:p>
          <w:p w14:paraId="5EC6F792" w14:textId="77777777" w:rsidR="00E9552F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Talleres</w:t>
            </w:r>
          </w:p>
          <w:p w14:paraId="12149115" w14:textId="77777777" w:rsidR="00E9552F" w:rsidRPr="006C59EC" w:rsidRDefault="00E9552F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Discusión de grupo</w:t>
            </w:r>
          </w:p>
        </w:tc>
      </w:tr>
      <w:tr w:rsidR="004C0C8D" w:rsidRPr="006C59EC" w14:paraId="371CEE00" w14:textId="7777777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14:paraId="58A35DD8" w14:textId="77777777" w:rsidR="004C0C8D" w:rsidRPr="006C59EC" w:rsidRDefault="004C0C8D">
            <w:pPr>
              <w:spacing w:before="120" w:after="120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Procedimientos 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br/>
              <w:t>evaluativos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14:paraId="0E540A9A" w14:textId="77777777" w:rsidR="00AD0CF0" w:rsidRPr="006C59EC" w:rsidRDefault="00AD0CF0" w:rsidP="00AD0CF0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Pruebas Teóricas:</w:t>
            </w:r>
          </w:p>
          <w:p w14:paraId="49277556" w14:textId="77777777" w:rsidR="00AD0CF0" w:rsidRPr="006C59EC" w:rsidRDefault="00AD0CF0" w:rsidP="00AD0CF0">
            <w:pPr>
              <w:spacing w:before="120"/>
              <w:ind w:left="7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Prueba Global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  <w:r w:rsidRPr="003D1EB9">
              <w:rPr>
                <w:rFonts w:asciiTheme="minorHAnsi" w:hAnsiTheme="minorHAnsi" w:cs="Arial"/>
                <w:sz w:val="28"/>
                <w:szCs w:val="28"/>
              </w:rPr>
              <w:t xml:space="preserve">                       </w:t>
            </w:r>
            <w:r w:rsidR="003D1EB9" w:rsidRPr="003D1EB9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Pr="003D1EB9">
              <w:rPr>
                <w:rFonts w:asciiTheme="minorHAnsi" w:hAnsiTheme="minorHAnsi" w:cs="Arial"/>
                <w:sz w:val="28"/>
                <w:szCs w:val="28"/>
              </w:rPr>
              <w:t>0%</w:t>
            </w:r>
          </w:p>
          <w:p w14:paraId="09CD3159" w14:textId="77777777" w:rsidR="00AD0CF0" w:rsidRPr="006C59EC" w:rsidRDefault="00AD0CF0" w:rsidP="00AD0CF0">
            <w:pPr>
              <w:tabs>
                <w:tab w:val="center" w:pos="3697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1FEAD34A" w14:textId="77777777" w:rsidR="00AD0CF0" w:rsidRPr="006C59EC" w:rsidRDefault="00AD0CF0" w:rsidP="00AD0CF0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Evaluaciones Prácticas </w:t>
            </w:r>
          </w:p>
          <w:p w14:paraId="0EB87AF4" w14:textId="77777777" w:rsidR="006C59EC" w:rsidRPr="006C59EC" w:rsidRDefault="00AD0CF0" w:rsidP="006C59EC">
            <w:pPr>
              <w:tabs>
                <w:tab w:val="center" w:pos="3697"/>
              </w:tabs>
              <w:ind w:left="708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Magia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  <w:r w:rsidR="006C59EC" w:rsidRPr="003D1EB9">
              <w:rPr>
                <w:rFonts w:asciiTheme="minorHAnsi" w:hAnsiTheme="minorHAnsi" w:cs="Arial"/>
                <w:sz w:val="28"/>
                <w:szCs w:val="28"/>
              </w:rPr>
              <w:t xml:space="preserve">                           </w:t>
            </w:r>
            <w:r w:rsidR="003D1EB9" w:rsidRPr="003D1EB9">
              <w:rPr>
                <w:rFonts w:asciiTheme="minorHAnsi" w:hAnsiTheme="minorHAnsi" w:cs="Arial"/>
                <w:sz w:val="28"/>
                <w:szCs w:val="28"/>
              </w:rPr>
              <w:t>20</w:t>
            </w:r>
            <w:r w:rsidRPr="003D1EB9">
              <w:rPr>
                <w:rFonts w:asciiTheme="minorHAnsi" w:hAnsiTheme="minorHAnsi" w:cs="Arial"/>
                <w:sz w:val="28"/>
                <w:szCs w:val="28"/>
              </w:rPr>
              <w:t>%</w:t>
            </w:r>
          </w:p>
          <w:p w14:paraId="5651978A" w14:textId="77777777" w:rsidR="00AD0CF0" w:rsidRDefault="00AD0CF0" w:rsidP="00AD0CF0">
            <w:pPr>
              <w:tabs>
                <w:tab w:val="center" w:pos="3697"/>
              </w:tabs>
              <w:ind w:left="708"/>
              <w:rPr>
                <w:rFonts w:asciiTheme="minorHAnsi" w:hAnsiTheme="minorHAnsi" w:cs="Arial"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sz w:val="28"/>
                <w:szCs w:val="28"/>
              </w:rPr>
              <w:t>Globoflexia</w:t>
            </w:r>
            <w:r w:rsidRPr="006C59EC">
              <w:rPr>
                <w:rFonts w:asciiTheme="minorHAnsi" w:hAnsiTheme="minorHAnsi" w:cs="Arial"/>
                <w:sz w:val="28"/>
                <w:szCs w:val="28"/>
              </w:rPr>
              <w:tab/>
              <w:t xml:space="preserve">                  </w:t>
            </w:r>
            <w:r w:rsidR="006C59EC">
              <w:rPr>
                <w:rFonts w:asciiTheme="minorHAnsi" w:hAnsiTheme="minorHAnsi" w:cs="Arial"/>
                <w:sz w:val="28"/>
                <w:szCs w:val="28"/>
              </w:rPr>
              <w:t xml:space="preserve">        </w:t>
            </w:r>
            <w:r w:rsidR="003D1EB9">
              <w:rPr>
                <w:rFonts w:asciiTheme="minorHAnsi" w:hAnsiTheme="minorHAnsi" w:cs="Arial"/>
                <w:sz w:val="28"/>
                <w:szCs w:val="28"/>
              </w:rPr>
              <w:t>20</w:t>
            </w:r>
            <w:r w:rsidR="006C59EC">
              <w:rPr>
                <w:rFonts w:asciiTheme="minorHAnsi" w:hAnsiTheme="minorHAnsi" w:cs="Arial"/>
                <w:sz w:val="28"/>
                <w:szCs w:val="28"/>
              </w:rPr>
              <w:t>%</w:t>
            </w:r>
          </w:p>
          <w:p w14:paraId="132F6C1E" w14:textId="77777777" w:rsidR="003D1EB9" w:rsidRPr="006C59EC" w:rsidRDefault="003D1EB9" w:rsidP="00AD0CF0">
            <w:pPr>
              <w:tabs>
                <w:tab w:val="center" w:pos="3697"/>
              </w:tabs>
              <w:ind w:left="708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Visita Intrahospitalaria                15%                                               </w:t>
            </w:r>
          </w:p>
          <w:p w14:paraId="1D536C5B" w14:textId="77777777" w:rsidR="00233259" w:rsidRDefault="00AD0CF0" w:rsidP="00AD0CF0">
            <w:pPr>
              <w:tabs>
                <w:tab w:val="center" w:pos="3697"/>
              </w:tabs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Autoevaluación</w:t>
            </w: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ab/>
            </w:r>
            <w:r w:rsidR="006C59EC" w:rsidRPr="003D1EB9">
              <w:rPr>
                <w:rFonts w:asciiTheme="minorHAnsi" w:hAnsiTheme="minorHAnsi" w:cs="Arial"/>
                <w:sz w:val="28"/>
                <w:szCs w:val="28"/>
              </w:rPr>
              <w:t xml:space="preserve">        </w:t>
            </w:r>
            <w:r w:rsidR="00875BFA" w:rsidRPr="003D1EB9">
              <w:rPr>
                <w:rFonts w:asciiTheme="minorHAnsi" w:hAnsiTheme="minorHAnsi" w:cs="Arial"/>
                <w:sz w:val="28"/>
                <w:szCs w:val="28"/>
              </w:rPr>
              <w:t xml:space="preserve">                 </w:t>
            </w:r>
            <w:r w:rsidR="003D1EB9" w:rsidRPr="003D1EB9">
              <w:rPr>
                <w:rFonts w:asciiTheme="minorHAnsi" w:hAnsiTheme="minorHAnsi" w:cs="Arial"/>
                <w:sz w:val="28"/>
                <w:szCs w:val="28"/>
              </w:rPr>
              <w:t>5</w:t>
            </w:r>
            <w:r w:rsidRPr="003D1EB9">
              <w:rPr>
                <w:rFonts w:asciiTheme="minorHAnsi" w:hAnsiTheme="minorHAnsi" w:cs="Arial"/>
                <w:sz w:val="28"/>
                <w:szCs w:val="28"/>
              </w:rPr>
              <w:t>%</w:t>
            </w:r>
          </w:p>
          <w:p w14:paraId="24708E0A" w14:textId="77777777" w:rsidR="003D1EB9" w:rsidRPr="003D1EB9" w:rsidRDefault="003D1EB9" w:rsidP="00AD0CF0">
            <w:pPr>
              <w:tabs>
                <w:tab w:val="center" w:pos="3697"/>
              </w:tabs>
              <w:spacing w:before="12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Heteroevaluación                      </w:t>
            </w:r>
            <w:r w:rsidRPr="003D1EB9">
              <w:rPr>
                <w:rFonts w:asciiTheme="minorHAnsi" w:hAnsiTheme="minorHAnsi" w:cs="Arial"/>
                <w:sz w:val="28"/>
                <w:szCs w:val="28"/>
              </w:rPr>
              <w:t xml:space="preserve">              20%</w:t>
            </w:r>
          </w:p>
          <w:p w14:paraId="0D05EB34" w14:textId="77777777" w:rsidR="00AD0CF0" w:rsidRPr="006C59EC" w:rsidRDefault="00AD0CF0" w:rsidP="00AD0CF0">
            <w:pPr>
              <w:tabs>
                <w:tab w:val="center" w:pos="3697"/>
              </w:tabs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C0C8D" w:rsidRPr="006C59EC" w14:paraId="26337E3B" w14:textId="7777777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14:paraId="6BE3541C" w14:textId="77777777" w:rsidR="004C0C8D" w:rsidRPr="006C59EC" w:rsidRDefault="004C0C8D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Recursos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14:paraId="0B1E9569" w14:textId="77777777" w:rsidR="006D19E6" w:rsidRPr="006C59EC" w:rsidRDefault="006D19E6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Sala de clases con data</w:t>
            </w:r>
          </w:p>
          <w:p w14:paraId="2F568B87" w14:textId="77777777" w:rsidR="004C0C8D" w:rsidRPr="006C59EC" w:rsidRDefault="00A5227F" w:rsidP="00DE3A35">
            <w:pPr>
              <w:spacing w:before="120" w:after="12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6C59EC">
              <w:rPr>
                <w:rFonts w:asciiTheme="minorHAnsi" w:hAnsiTheme="minorHAnsi" w:cs="Arial"/>
                <w:b/>
                <w:sz w:val="28"/>
                <w:szCs w:val="28"/>
              </w:rPr>
              <w:t>Lista de Materiales</w:t>
            </w:r>
            <w:r w:rsidR="00495BB0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Adjunto</w:t>
            </w:r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 xml:space="preserve"> (materiales serán facilitados por el </w:t>
            </w:r>
            <w:proofErr w:type="spellStart"/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>cfg</w:t>
            </w:r>
            <w:proofErr w:type="spellEnd"/>
            <w:r w:rsidR="00A76C18" w:rsidRPr="006C59EC"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</w:tc>
      </w:tr>
    </w:tbl>
    <w:p w14:paraId="207E5C27" w14:textId="77777777" w:rsidR="004C0C8D" w:rsidRPr="006C59EC" w:rsidRDefault="004C0C8D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2AA1F8EB" w14:textId="77777777" w:rsidR="002B0647" w:rsidRPr="006C59EC" w:rsidRDefault="002B0647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22D7246B" w14:textId="77777777" w:rsidR="002B0647" w:rsidRPr="006C59EC" w:rsidRDefault="002B0647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329CD691" w14:textId="77777777" w:rsidR="00276D9C" w:rsidRPr="006C59EC" w:rsidRDefault="00276D9C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45E04D45" w14:textId="77777777" w:rsidR="00755F4D" w:rsidRPr="006C59EC" w:rsidRDefault="00755F4D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49012CAD" w14:textId="77777777" w:rsidR="00FB4BE8" w:rsidRPr="006C59EC" w:rsidRDefault="00FB4BE8">
      <w:pPr>
        <w:jc w:val="both"/>
        <w:rPr>
          <w:rFonts w:asciiTheme="minorHAnsi" w:hAnsiTheme="minorHAnsi" w:cs="Arial"/>
          <w:b/>
          <w:sz w:val="28"/>
          <w:szCs w:val="28"/>
          <w:lang w:val="es-MX"/>
        </w:rPr>
      </w:pPr>
    </w:p>
    <w:p w14:paraId="4D1BD62B" w14:textId="77777777" w:rsidR="00875BFA" w:rsidRDefault="00875BFA" w:rsidP="006301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Theme="minorHAnsi" w:hAnsiTheme="minorHAnsi" w:cs="Arial"/>
          <w:b/>
          <w:color w:val="FFFFFF"/>
          <w:sz w:val="24"/>
          <w:szCs w:val="28"/>
        </w:rPr>
      </w:pPr>
    </w:p>
    <w:p w14:paraId="3FF409FC" w14:textId="77777777" w:rsidR="004C0C8D" w:rsidRPr="00875BFA" w:rsidRDefault="006A602E" w:rsidP="006301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Theme="minorHAnsi" w:hAnsiTheme="minorHAnsi" w:cs="Arial"/>
          <w:b/>
          <w:color w:val="FFFFFF"/>
          <w:sz w:val="24"/>
          <w:szCs w:val="28"/>
        </w:rPr>
      </w:pPr>
      <w:r>
        <w:rPr>
          <w:rFonts w:asciiTheme="minorHAnsi" w:hAnsiTheme="minorHAnsi" w:cs="Arial"/>
          <w:b/>
          <w:noProof/>
          <w:sz w:val="24"/>
          <w:szCs w:val="28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1CF9D" wp14:editId="44868FD4">
                <wp:simplePos x="0" y="0"/>
                <wp:positionH relativeFrom="column">
                  <wp:posOffset>-42545</wp:posOffset>
                </wp:positionH>
                <wp:positionV relativeFrom="paragraph">
                  <wp:posOffset>43815</wp:posOffset>
                </wp:positionV>
                <wp:extent cx="6154420" cy="260350"/>
                <wp:effectExtent l="0" t="0" r="55880" b="635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260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9974DC" w14:textId="77777777" w:rsidR="004C0C8D" w:rsidRPr="00881AF8" w:rsidRDefault="004C0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1AF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PLAN DE CLASES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left:0;text-align:left;margin-left:-3.35pt;margin-top:3.45pt;width:484.6pt;height: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" fillcolor="silver" strokecolor="#969696">
                <v:shadow on="t"/>
                <v:textbox>
                  <w:txbxContent>
                    <w:p w:rsidR="004C0C8D" w:rsidRPr="00881AF8" w:rsidRDefault="004C0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1AF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PLAN DE CLASES</w:t>
                      </w:r>
                    </w:p>
                  </w:txbxContent>
                </v:textbox>
              </v:rect>
            </w:pict>
          </mc:Fallback>
        </mc:AlternateContent>
      </w:r>
    </w:p>
    <w:p w14:paraId="102FE4A3" w14:textId="77777777" w:rsidR="004C0C8D" w:rsidRPr="00875BFA" w:rsidRDefault="004C0C8D">
      <w:pPr>
        <w:rPr>
          <w:rFonts w:asciiTheme="minorHAnsi" w:hAnsiTheme="minorHAnsi" w:cs="Arial"/>
          <w:sz w:val="24"/>
          <w:szCs w:val="28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352"/>
        <w:gridCol w:w="1133"/>
        <w:gridCol w:w="3825"/>
        <w:gridCol w:w="2131"/>
      </w:tblGrid>
      <w:tr w:rsidR="004C0C8D" w:rsidRPr="00875BFA" w14:paraId="4D109039" w14:textId="77777777" w:rsidTr="000013FE">
        <w:trPr>
          <w:trHeight w:val="597"/>
        </w:trPr>
        <w:tc>
          <w:tcPr>
            <w:tcW w:w="119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14:paraId="1862FDC2" w14:textId="77777777" w:rsidR="004C0C8D" w:rsidRPr="00875BFA" w:rsidRDefault="009F3584" w:rsidP="002A1FF4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S</w:t>
            </w:r>
            <w:r w:rsidR="002A1FF4"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esión</w:t>
            </w:r>
          </w:p>
        </w:tc>
        <w:tc>
          <w:tcPr>
            <w:tcW w:w="135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14:paraId="28ADCC53" w14:textId="77777777"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Horario</w:t>
            </w:r>
          </w:p>
        </w:tc>
        <w:tc>
          <w:tcPr>
            <w:tcW w:w="113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14:paraId="2E84659E" w14:textId="77777777"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Lugar</w:t>
            </w:r>
          </w:p>
        </w:tc>
        <w:tc>
          <w:tcPr>
            <w:tcW w:w="3825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14:paraId="283B3398" w14:textId="77777777"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</w:p>
          <w:p w14:paraId="023715DB" w14:textId="77777777"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Actividades principales</w:t>
            </w:r>
          </w:p>
        </w:tc>
        <w:tc>
          <w:tcPr>
            <w:tcW w:w="2131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14:paraId="164E188D" w14:textId="77777777" w:rsidR="004C0C8D" w:rsidRPr="00875BFA" w:rsidRDefault="004C0C8D">
            <w:pPr>
              <w:jc w:val="center"/>
              <w:rPr>
                <w:rFonts w:asciiTheme="minorHAnsi" w:hAnsiTheme="minorHAnsi" w:cs="Arial"/>
                <w:b/>
                <w:i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i/>
                <w:sz w:val="24"/>
                <w:szCs w:val="28"/>
              </w:rPr>
              <w:t>Profesor(es)</w:t>
            </w:r>
          </w:p>
        </w:tc>
      </w:tr>
      <w:tr w:rsidR="005F440B" w:rsidRPr="00875BFA" w14:paraId="1C408DC9" w14:textId="77777777" w:rsidTr="009130D5">
        <w:trPr>
          <w:cantSplit/>
          <w:trHeight w:val="607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B1A1" w14:textId="77777777" w:rsidR="005F440B" w:rsidRPr="00875BFA" w:rsidRDefault="005F440B" w:rsidP="007D7EC1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  <w:bookmarkStart w:id="1" w:name="_GoBack"/>
            <w:bookmarkEnd w:id="1"/>
          </w:p>
        </w:tc>
        <w:tc>
          <w:tcPr>
            <w:tcW w:w="1352" w:type="dxa"/>
          </w:tcPr>
          <w:p w14:paraId="4AA01593" w14:textId="77777777" w:rsidR="005F440B" w:rsidRPr="00875BFA" w:rsidRDefault="005F440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A68890E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14:paraId="175EEA6E" w14:textId="77777777" w:rsidR="005F440B" w:rsidRPr="00875BFA" w:rsidRDefault="005F440B" w:rsidP="00A76C18">
            <w:pPr>
              <w:numPr>
                <w:ilvl w:val="0"/>
                <w:numId w:val="31"/>
              </w:num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Recepción de los alumnos</w:t>
            </w:r>
          </w:p>
          <w:p w14:paraId="2F5439AE" w14:textId="77777777" w:rsidR="005F440B" w:rsidRPr="009130D5" w:rsidRDefault="005F440B" w:rsidP="009D6526">
            <w:pPr>
              <w:numPr>
                <w:ilvl w:val="0"/>
                <w:numId w:val="31"/>
              </w:num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proofErr w:type="gramStart"/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Introducción  del</w:t>
            </w:r>
            <w:proofErr w:type="gramEnd"/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 programa</w:t>
            </w:r>
          </w:p>
        </w:tc>
        <w:tc>
          <w:tcPr>
            <w:tcW w:w="2131" w:type="dxa"/>
            <w:vMerge w:val="restart"/>
            <w:vAlign w:val="center"/>
          </w:tcPr>
          <w:p w14:paraId="4D359922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5A77AC07" w14:textId="77777777" w:rsidTr="009130D5">
        <w:trPr>
          <w:cantSplit/>
          <w:trHeight w:val="271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C2917" w14:textId="77777777" w:rsidR="005F440B" w:rsidRPr="00910413" w:rsidRDefault="005F440B" w:rsidP="002A1FF4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</w:tcPr>
          <w:p w14:paraId="631145B9" w14:textId="77777777" w:rsidR="005F440B" w:rsidRPr="00875BFA" w:rsidRDefault="005F440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28ACB97A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14:paraId="05544D0C" w14:textId="77777777" w:rsidR="005F440B" w:rsidRDefault="005F440B" w:rsidP="00EE162F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SIN ACTIVIDADES</w:t>
            </w:r>
          </w:p>
          <w:p w14:paraId="0E1C8307" w14:textId="77777777" w:rsidR="005F440B" w:rsidRPr="00875BFA" w:rsidRDefault="005F440B" w:rsidP="00BE40DF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</w:p>
        </w:tc>
        <w:tc>
          <w:tcPr>
            <w:tcW w:w="2131" w:type="dxa"/>
            <w:vMerge/>
            <w:vAlign w:val="center"/>
          </w:tcPr>
          <w:p w14:paraId="76DB69D3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7A0DAA6B" w14:textId="77777777" w:rsidTr="009130D5">
        <w:trPr>
          <w:cantSplit/>
          <w:trHeight w:val="271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636E" w14:textId="77777777" w:rsidR="005F440B" w:rsidRPr="00910413" w:rsidRDefault="005F440B" w:rsidP="002A1FF4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</w:tcPr>
          <w:p w14:paraId="35665977" w14:textId="77777777" w:rsidR="005F440B" w:rsidRPr="00875BFA" w:rsidRDefault="005F440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3282F04A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14:paraId="64491A5A" w14:textId="77777777" w:rsidR="005F440B" w:rsidRPr="00875BFA" w:rsidRDefault="005F440B" w:rsidP="00A82E7F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Práctico 1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8"/>
              </w:rPr>
              <w:t>P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intacaritas</w:t>
            </w:r>
            <w:proofErr w:type="spellEnd"/>
            <w:r>
              <w:rPr>
                <w:rFonts w:asciiTheme="minorHAnsi" w:hAnsiTheme="minorHAnsi" w:cs="Arial"/>
                <w:sz w:val="24"/>
                <w:szCs w:val="28"/>
              </w:rPr>
              <w:t xml:space="preserve"> 1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8"/>
              </w:rPr>
              <w:t>(</w:t>
            </w:r>
            <w:r w:rsidRPr="00BE40DF">
              <w:rPr>
                <w:rFonts w:asciiTheme="minorHAnsi" w:hAnsiTheme="minorHAnsi" w:cs="Arial"/>
                <w:sz w:val="24"/>
                <w:szCs w:val="28"/>
              </w:rPr>
              <w:t>Acercamiento al paciente pediátrico</w:t>
            </w:r>
            <w:r>
              <w:rPr>
                <w:rFonts w:asciiTheme="minorHAnsi" w:hAnsiTheme="minorHAnsi" w:cs="Arial"/>
                <w:sz w:val="24"/>
                <w:szCs w:val="28"/>
              </w:rPr>
              <w:t>)</w:t>
            </w:r>
          </w:p>
        </w:tc>
        <w:tc>
          <w:tcPr>
            <w:tcW w:w="2131" w:type="dxa"/>
            <w:vMerge/>
            <w:vAlign w:val="center"/>
          </w:tcPr>
          <w:p w14:paraId="6384D5DF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6E0A4B87" w14:textId="77777777" w:rsidTr="009130D5">
        <w:trPr>
          <w:cantSplit/>
          <w:trHeight w:val="644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FC5FA" w14:textId="77777777" w:rsidR="005F440B" w:rsidRPr="00A82E7F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</w:tcPr>
          <w:p w14:paraId="046AF272" w14:textId="77777777" w:rsidR="005F440B" w:rsidRPr="00875BFA" w:rsidRDefault="005F440B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15E3C52D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14:paraId="5E1006F1" w14:textId="77777777" w:rsidR="005F440B" w:rsidRPr="00EE162F" w:rsidRDefault="005F440B" w:rsidP="00EE162F">
            <w:pPr>
              <w:spacing w:before="100" w:beforeAutospacing="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2: </w:t>
            </w:r>
            <w:proofErr w:type="spellStart"/>
            <w:r w:rsidRPr="005F440B">
              <w:rPr>
                <w:rFonts w:asciiTheme="minorHAnsi" w:hAnsiTheme="minorHAnsi" w:cs="Arial"/>
                <w:sz w:val="24"/>
                <w:szCs w:val="28"/>
              </w:rPr>
              <w:t>P</w:t>
            </w:r>
            <w:r>
              <w:rPr>
                <w:rFonts w:asciiTheme="minorHAnsi" w:hAnsiTheme="minorHAnsi" w:cs="Arial"/>
                <w:sz w:val="24"/>
                <w:szCs w:val="28"/>
              </w:rPr>
              <w:t>i</w:t>
            </w:r>
            <w:r w:rsidRPr="005F440B">
              <w:rPr>
                <w:rFonts w:asciiTheme="minorHAnsi" w:hAnsiTheme="minorHAnsi" w:cs="Arial"/>
                <w:sz w:val="24"/>
                <w:szCs w:val="28"/>
              </w:rPr>
              <w:t>ntacaritas</w:t>
            </w:r>
            <w:proofErr w:type="spellEnd"/>
            <w:r w:rsidRPr="005F440B">
              <w:rPr>
                <w:rFonts w:asciiTheme="minorHAnsi" w:hAnsiTheme="minorHAnsi" w:cs="Arial"/>
                <w:sz w:val="24"/>
                <w:szCs w:val="28"/>
              </w:rPr>
              <w:t xml:space="preserve"> 2</w:t>
            </w:r>
            <w:r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8"/>
              </w:rPr>
              <w:br/>
              <w:t>(</w:t>
            </w:r>
            <w:r w:rsidRPr="005F440B">
              <w:rPr>
                <w:rFonts w:asciiTheme="minorHAnsi" w:hAnsiTheme="minorHAnsi" w:cs="Arial"/>
                <w:sz w:val="24"/>
                <w:szCs w:val="28"/>
              </w:rPr>
              <w:t>Lavado</w:t>
            </w:r>
            <w:r w:rsidRPr="00BE40DF">
              <w:rPr>
                <w:rFonts w:asciiTheme="minorHAnsi" w:hAnsiTheme="minorHAnsi" w:cs="Arial"/>
                <w:sz w:val="24"/>
                <w:szCs w:val="28"/>
              </w:rPr>
              <w:t xml:space="preserve"> de manos y cuidados dentro del hospital</w:t>
            </w:r>
            <w:r>
              <w:rPr>
                <w:rFonts w:asciiTheme="minorHAnsi" w:hAnsiTheme="minorHAnsi" w:cs="Arial"/>
                <w:sz w:val="24"/>
                <w:szCs w:val="28"/>
              </w:rPr>
              <w:t>)</w:t>
            </w:r>
          </w:p>
        </w:tc>
        <w:tc>
          <w:tcPr>
            <w:tcW w:w="2131" w:type="dxa"/>
            <w:vMerge/>
            <w:vAlign w:val="center"/>
          </w:tcPr>
          <w:p w14:paraId="27E74337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636FC95F" w14:textId="77777777" w:rsidTr="009130D5">
        <w:trPr>
          <w:cantSplit/>
          <w:trHeight w:val="554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5CE0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</w:tcPr>
          <w:p w14:paraId="54F7C754" w14:textId="77777777" w:rsidR="005F440B" w:rsidRPr="00875BFA" w:rsidRDefault="005F440B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40A6C612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</w:tcPr>
          <w:p w14:paraId="5909713C" w14:textId="77777777" w:rsidR="005F440B" w:rsidRPr="00875BFA" w:rsidRDefault="005F440B" w:rsidP="007D7EC1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Práctico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>3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: Globoflexia I (Introducción y figuras básicas)</w:t>
            </w:r>
          </w:p>
        </w:tc>
        <w:tc>
          <w:tcPr>
            <w:tcW w:w="2131" w:type="dxa"/>
            <w:vMerge/>
            <w:vAlign w:val="center"/>
          </w:tcPr>
          <w:p w14:paraId="5A49FCB0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1AB61018" w14:textId="77777777" w:rsidTr="009130D5">
        <w:trPr>
          <w:cantSplit/>
          <w:trHeight w:val="661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D2EC2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9BE0" w14:textId="77777777" w:rsidR="005F440B" w:rsidRPr="00875BFA" w:rsidRDefault="005F440B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0F339A39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49B038E0" w14:textId="77777777" w:rsidR="005F440B" w:rsidRPr="00875BFA" w:rsidRDefault="005F440B" w:rsidP="009130D5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Práctico 4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Globoflexia II </w:t>
            </w:r>
            <w:r>
              <w:rPr>
                <w:rFonts w:asciiTheme="minorHAnsi" w:hAnsiTheme="minorHAnsi" w:cs="Arial"/>
                <w:sz w:val="24"/>
                <w:szCs w:val="28"/>
              </w:rPr>
              <w:br/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(Figuras básicas)</w:t>
            </w:r>
          </w:p>
        </w:tc>
        <w:tc>
          <w:tcPr>
            <w:tcW w:w="2131" w:type="dxa"/>
            <w:vMerge/>
            <w:vAlign w:val="center"/>
          </w:tcPr>
          <w:p w14:paraId="0882BDBF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69F2BA66" w14:textId="77777777" w:rsidTr="000013FE">
        <w:tc>
          <w:tcPr>
            <w:tcW w:w="1198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55943C0A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024E0" w14:textId="77777777" w:rsidR="005F440B" w:rsidRPr="00875BFA" w:rsidRDefault="005F440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62365A9" w14:textId="77777777" w:rsidR="005F440B" w:rsidRPr="00875BFA" w:rsidRDefault="005F440B" w:rsidP="00E07E7B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46FFFEC1" w14:textId="77777777" w:rsidR="005F440B" w:rsidRPr="009130D5" w:rsidRDefault="005F440B" w:rsidP="009130D5">
            <w:pPr>
              <w:spacing w:before="120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Práctico 5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: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Globoflexia III </w:t>
            </w:r>
            <w:r>
              <w:rPr>
                <w:rFonts w:asciiTheme="minorHAnsi" w:hAnsiTheme="minorHAnsi" w:cs="Arial"/>
                <w:sz w:val="24"/>
                <w:szCs w:val="28"/>
              </w:rPr>
              <w:br/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(Figuras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complejas)</w:t>
            </w:r>
          </w:p>
        </w:tc>
        <w:tc>
          <w:tcPr>
            <w:tcW w:w="2131" w:type="dxa"/>
            <w:vMerge/>
            <w:vAlign w:val="center"/>
          </w:tcPr>
          <w:p w14:paraId="65DCFD6A" w14:textId="77777777" w:rsidR="005F440B" w:rsidRPr="00875BFA" w:rsidRDefault="005F440B" w:rsidP="0033206A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17E16958" w14:textId="77777777" w:rsidTr="000013FE">
        <w:tc>
          <w:tcPr>
            <w:tcW w:w="1198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14:paraId="1FE5D4AA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C5007" w14:textId="77777777" w:rsidR="005F440B" w:rsidRPr="00875BFA" w:rsidRDefault="005F440B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0C370752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3620820C" w14:textId="77777777" w:rsidR="005F440B" w:rsidRPr="00875BFA" w:rsidRDefault="005F440B" w:rsidP="00DE3D32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Evaluación de globos</w:t>
            </w:r>
          </w:p>
        </w:tc>
        <w:tc>
          <w:tcPr>
            <w:tcW w:w="2131" w:type="dxa"/>
            <w:vMerge/>
            <w:vAlign w:val="center"/>
          </w:tcPr>
          <w:p w14:paraId="1829D51D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20FF560C" w14:textId="77777777" w:rsidTr="000013FE">
        <w:trPr>
          <w:trHeight w:val="658"/>
        </w:trPr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30419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1696" w14:textId="77777777" w:rsidR="005F440B" w:rsidRPr="00875BFA" w:rsidRDefault="005F440B" w:rsidP="00BF2473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469C5AB9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77514A10" w14:textId="77777777" w:rsidR="005F440B" w:rsidRPr="00DA6A44" w:rsidRDefault="00DA6A44" w:rsidP="00BF2473">
            <w:pPr>
              <w:spacing w:before="100" w:beforeAutospacing="1"/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Tiempo protegido: </w:t>
            </w:r>
            <w:r>
              <w:rPr>
                <w:rFonts w:asciiTheme="minorHAnsi" w:hAnsiTheme="minorHAnsi" w:cs="Arial"/>
                <w:sz w:val="24"/>
                <w:szCs w:val="28"/>
              </w:rPr>
              <w:t>Visitas Hospital</w:t>
            </w:r>
          </w:p>
        </w:tc>
        <w:tc>
          <w:tcPr>
            <w:tcW w:w="2131" w:type="dxa"/>
            <w:vMerge/>
            <w:vAlign w:val="center"/>
          </w:tcPr>
          <w:p w14:paraId="0493465F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5E4C4586" w14:textId="77777777" w:rsidTr="000013FE">
        <w:trPr>
          <w:trHeight w:val="6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D249" w14:textId="77777777" w:rsidR="005F440B" w:rsidRPr="00875BFA" w:rsidRDefault="005F440B" w:rsidP="00910413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4491C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285841F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072A8802" w14:textId="77777777" w:rsidR="005F440B" w:rsidRPr="00875BFA" w:rsidRDefault="005F440B" w:rsidP="009130D5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E34C37">
              <w:rPr>
                <w:rFonts w:asciiTheme="minorHAnsi" w:hAnsiTheme="minorHAnsi" w:cs="Arial"/>
                <w:b/>
                <w:sz w:val="24"/>
                <w:szCs w:val="28"/>
              </w:rPr>
              <w:t>Clase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teórica 1</w:t>
            </w:r>
            <w:r w:rsidRPr="00E34C37">
              <w:rPr>
                <w:rFonts w:asciiTheme="minorHAnsi" w:hAnsiTheme="minorHAnsi" w:cs="Arial"/>
                <w:b/>
                <w:sz w:val="24"/>
                <w:szCs w:val="28"/>
              </w:rPr>
              <w:t>:</w:t>
            </w:r>
            <w:r>
              <w:rPr>
                <w:rFonts w:asciiTheme="minorHAnsi" w:hAnsiTheme="minorHAnsi" w:cs="Arial"/>
                <w:sz w:val="24"/>
                <w:szCs w:val="28"/>
              </w:rPr>
              <w:t xml:space="preserve"> </w:t>
            </w:r>
            <w:r w:rsidRPr="00DE3D32">
              <w:rPr>
                <w:rFonts w:asciiTheme="minorHAnsi" w:hAnsiTheme="minorHAnsi" w:cs="Arial"/>
                <w:sz w:val="24"/>
                <w:szCs w:val="28"/>
              </w:rPr>
              <w:t>Técnicas comunicativas, Confianza y Humor.</w:t>
            </w:r>
          </w:p>
        </w:tc>
        <w:tc>
          <w:tcPr>
            <w:tcW w:w="2131" w:type="dxa"/>
            <w:vMerge/>
            <w:vAlign w:val="center"/>
          </w:tcPr>
          <w:p w14:paraId="05B07A30" w14:textId="77777777" w:rsidR="005F440B" w:rsidRPr="00875BFA" w:rsidRDefault="005F440B" w:rsidP="00BF2473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0E48A2F6" w14:textId="77777777" w:rsidTr="000013FE">
        <w:trPr>
          <w:trHeight w:val="6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776" w14:textId="77777777" w:rsidR="005F440B" w:rsidRPr="00875BFA" w:rsidRDefault="005F440B" w:rsidP="00E34C37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F1548" w14:textId="77777777" w:rsidR="005F440B" w:rsidRPr="00875BFA" w:rsidRDefault="005F440B" w:rsidP="00E34C37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69035B5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156956B2" w14:textId="77777777" w:rsidR="005F440B" w:rsidRPr="00875BFA" w:rsidRDefault="005F440B" w:rsidP="00E34C37">
            <w:pPr>
              <w:spacing w:before="120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Clase teórica 2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: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 xml:space="preserve"> Magia I </w:t>
            </w:r>
          </w:p>
        </w:tc>
        <w:tc>
          <w:tcPr>
            <w:tcW w:w="2131" w:type="dxa"/>
            <w:vMerge/>
            <w:vAlign w:val="center"/>
          </w:tcPr>
          <w:p w14:paraId="052F9A8C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3BBA95CB" w14:textId="77777777" w:rsidTr="000013FE">
        <w:trPr>
          <w:trHeight w:val="658"/>
        </w:trPr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07064" w14:textId="77777777" w:rsidR="005F440B" w:rsidRPr="00875BFA" w:rsidRDefault="005F440B" w:rsidP="00E34C37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6893" w14:textId="77777777" w:rsidR="005F440B" w:rsidRPr="00875BFA" w:rsidRDefault="005F440B" w:rsidP="00E34C37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7D2C8460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2FDF40D3" w14:textId="77777777" w:rsidR="005F440B" w:rsidRPr="00875BFA" w:rsidRDefault="005F440B" w:rsidP="00E34C37">
            <w:pPr>
              <w:spacing w:before="100" w:beforeAutospacing="1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Práctico 7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: </w:t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Magia II</w:t>
            </w: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br/>
            </w:r>
            <w:r w:rsidRPr="00875BFA">
              <w:rPr>
                <w:rFonts w:asciiTheme="minorHAnsi" w:hAnsiTheme="minorHAnsi" w:cs="Arial"/>
                <w:sz w:val="24"/>
                <w:szCs w:val="28"/>
              </w:rPr>
              <w:t>(Confección y presentación de una rutina mágica)</w:t>
            </w:r>
          </w:p>
        </w:tc>
        <w:tc>
          <w:tcPr>
            <w:tcW w:w="2131" w:type="dxa"/>
            <w:vMerge/>
            <w:vAlign w:val="center"/>
          </w:tcPr>
          <w:p w14:paraId="22C6B280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65556FFE" w14:textId="77777777" w:rsidTr="000013FE">
        <w:trPr>
          <w:trHeight w:val="658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0011568E" w14:textId="77777777" w:rsidR="005F440B" w:rsidRPr="00875BFA" w:rsidRDefault="005F440B" w:rsidP="00E34C37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35D7" w14:textId="77777777" w:rsidR="005F440B" w:rsidRPr="00875BFA" w:rsidRDefault="005F440B" w:rsidP="00E34C37">
            <w:pPr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0548520D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42806EC6" w14:textId="77777777" w:rsidR="005F440B" w:rsidRPr="00E34C37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Tiempo protegido: </w:t>
            </w:r>
            <w:r>
              <w:rPr>
                <w:rFonts w:asciiTheme="minorHAnsi" w:hAnsiTheme="minorHAnsi" w:cs="Arial"/>
                <w:sz w:val="24"/>
                <w:szCs w:val="28"/>
              </w:rPr>
              <w:t>Preparación para presentación rutina mágica</w:t>
            </w:r>
          </w:p>
        </w:tc>
        <w:tc>
          <w:tcPr>
            <w:tcW w:w="2131" w:type="dxa"/>
            <w:vMerge/>
            <w:vAlign w:val="center"/>
          </w:tcPr>
          <w:p w14:paraId="542688A8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02C4C6A4" w14:textId="77777777" w:rsidTr="000013FE">
        <w:trPr>
          <w:trHeight w:val="658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19B650BF" w14:textId="77777777" w:rsidR="005F440B" w:rsidRPr="00E34C37" w:rsidRDefault="005F440B" w:rsidP="00E34C37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47154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16BC5100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517C2A4B" w14:textId="77777777" w:rsidR="005F440B" w:rsidRPr="00875BFA" w:rsidRDefault="005F440B" w:rsidP="00E34C37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Evaluación Magia: Presentación rutina mágica</w:t>
            </w:r>
          </w:p>
        </w:tc>
        <w:tc>
          <w:tcPr>
            <w:tcW w:w="2131" w:type="dxa"/>
            <w:vMerge/>
            <w:vAlign w:val="center"/>
          </w:tcPr>
          <w:p w14:paraId="236F600E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5F440B" w:rsidRPr="00875BFA" w14:paraId="68C651C5" w14:textId="77777777" w:rsidTr="000013FE">
        <w:trPr>
          <w:trHeight w:val="658"/>
        </w:trPr>
        <w:tc>
          <w:tcPr>
            <w:tcW w:w="1198" w:type="dxa"/>
            <w:tcBorders>
              <w:right w:val="single" w:sz="4" w:space="0" w:color="auto"/>
            </w:tcBorders>
            <w:vAlign w:val="center"/>
          </w:tcPr>
          <w:p w14:paraId="520534FA" w14:textId="77777777" w:rsidR="005F440B" w:rsidRPr="00E34C37" w:rsidRDefault="005F440B" w:rsidP="00E34C37">
            <w:pPr>
              <w:jc w:val="center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4BE4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14:paraId="014237FC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14:paraId="646A5CF7" w14:textId="77777777" w:rsidR="005F440B" w:rsidRPr="00875BFA" w:rsidRDefault="005F440B" w:rsidP="00E34C37">
            <w:pPr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875BFA">
              <w:rPr>
                <w:rFonts w:asciiTheme="minorHAnsi" w:hAnsiTheme="minorHAnsi" w:cs="Arial"/>
                <w:b/>
                <w:sz w:val="24"/>
                <w:szCs w:val="28"/>
              </w:rPr>
              <w:t>Prueba Global</w:t>
            </w:r>
          </w:p>
        </w:tc>
        <w:tc>
          <w:tcPr>
            <w:tcW w:w="2131" w:type="dxa"/>
            <w:vMerge/>
            <w:vAlign w:val="center"/>
          </w:tcPr>
          <w:p w14:paraId="5F7D6631" w14:textId="77777777" w:rsidR="005F440B" w:rsidRPr="00875BFA" w:rsidRDefault="005F440B" w:rsidP="00E34C37">
            <w:pPr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14:paraId="1B3BE8F5" w14:textId="77777777" w:rsidR="00875BFA" w:rsidRDefault="00875BFA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p w14:paraId="6464B22E" w14:textId="77777777" w:rsidR="00EE162F" w:rsidRDefault="00EE162F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p w14:paraId="06146AE0" w14:textId="77777777" w:rsidR="00EE162F" w:rsidRDefault="00EE162F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p w14:paraId="5854D6E2" w14:textId="77777777" w:rsidR="00EE162F" w:rsidRDefault="00EE162F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p w14:paraId="49C48F31" w14:textId="77777777" w:rsidR="00EE162F" w:rsidRDefault="00EE162F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p w14:paraId="14B624A5" w14:textId="77777777" w:rsidR="00EE162F" w:rsidRPr="006C59EC" w:rsidRDefault="00EE162F" w:rsidP="00D63B10">
      <w:pPr>
        <w:rPr>
          <w:rFonts w:asciiTheme="minorHAnsi" w:hAnsiTheme="minorHAnsi" w:cs="Arial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1417" w:type="dxa"/>
        <w:tblLook w:val="04A0" w:firstRow="1" w:lastRow="0" w:firstColumn="1" w:lastColumn="0" w:noHBand="0" w:noVBand="1"/>
      </w:tblPr>
      <w:tblGrid>
        <w:gridCol w:w="2322"/>
        <w:gridCol w:w="2322"/>
        <w:gridCol w:w="2852"/>
      </w:tblGrid>
      <w:tr w:rsidR="00A756A9" w:rsidRPr="00D63B10" w14:paraId="1C4065A4" w14:textId="77777777" w:rsidTr="00A756A9">
        <w:tc>
          <w:tcPr>
            <w:tcW w:w="7496" w:type="dxa"/>
            <w:gridSpan w:val="3"/>
          </w:tcPr>
          <w:p w14:paraId="2AA87940" w14:textId="77777777"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Instancia de intervención intrahospitalaria</w:t>
            </w:r>
          </w:p>
        </w:tc>
      </w:tr>
      <w:tr w:rsidR="00A756A9" w:rsidRPr="00D63B10" w14:paraId="6898BC21" w14:textId="77777777" w:rsidTr="00A756A9">
        <w:tc>
          <w:tcPr>
            <w:tcW w:w="2322" w:type="dxa"/>
          </w:tcPr>
          <w:p w14:paraId="6D8812CD" w14:textId="77777777"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Fecha</w:t>
            </w:r>
          </w:p>
        </w:tc>
        <w:tc>
          <w:tcPr>
            <w:tcW w:w="2322" w:type="dxa"/>
          </w:tcPr>
          <w:p w14:paraId="18463497" w14:textId="77777777"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Horario</w:t>
            </w:r>
          </w:p>
        </w:tc>
        <w:tc>
          <w:tcPr>
            <w:tcW w:w="2852" w:type="dxa"/>
          </w:tcPr>
          <w:p w14:paraId="585C50E8" w14:textId="77777777" w:rsidR="00A756A9" w:rsidRPr="00D63B10" w:rsidRDefault="00A756A9" w:rsidP="00C8246D">
            <w:pPr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b/>
                <w:sz w:val="24"/>
                <w:szCs w:val="28"/>
                <w:lang w:val="es-MX"/>
              </w:rPr>
              <w:t>Lugar</w:t>
            </w:r>
          </w:p>
        </w:tc>
      </w:tr>
      <w:tr w:rsidR="00A756A9" w:rsidRPr="00D63B10" w14:paraId="05E64103" w14:textId="77777777" w:rsidTr="00A756A9">
        <w:tc>
          <w:tcPr>
            <w:tcW w:w="2322" w:type="dxa"/>
          </w:tcPr>
          <w:p w14:paraId="467634C0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14:paraId="3FD27FC5" w14:textId="77777777"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14:paraId="097C7020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</w:tr>
      <w:tr w:rsidR="00A756A9" w:rsidRPr="00D63B10" w14:paraId="1E9D4A1E" w14:textId="77777777" w:rsidTr="00A756A9">
        <w:tc>
          <w:tcPr>
            <w:tcW w:w="2322" w:type="dxa"/>
          </w:tcPr>
          <w:p w14:paraId="6D58CB35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14:paraId="02789629" w14:textId="77777777"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14:paraId="67255791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</w:tr>
      <w:tr w:rsidR="00A756A9" w:rsidRPr="00D63B10" w14:paraId="14D50BB6" w14:textId="77777777" w:rsidTr="00A756A9">
        <w:tc>
          <w:tcPr>
            <w:tcW w:w="2322" w:type="dxa"/>
          </w:tcPr>
          <w:p w14:paraId="133135B8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</w:t>
            </w:r>
          </w:p>
        </w:tc>
        <w:tc>
          <w:tcPr>
            <w:tcW w:w="2322" w:type="dxa"/>
          </w:tcPr>
          <w:p w14:paraId="61E69EFF" w14:textId="77777777" w:rsidR="00A756A9" w:rsidRPr="00D63B10" w:rsidRDefault="00A756A9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09:45-13:00 hrs</w:t>
            </w:r>
          </w:p>
        </w:tc>
        <w:tc>
          <w:tcPr>
            <w:tcW w:w="2852" w:type="dxa"/>
          </w:tcPr>
          <w:p w14:paraId="676E7D98" w14:textId="77777777" w:rsidR="00A756A9" w:rsidRPr="00D63B10" w:rsidRDefault="00875BFA" w:rsidP="00A756A9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Por definir{</w:t>
            </w:r>
          </w:p>
        </w:tc>
      </w:tr>
      <w:tr w:rsidR="00004D01" w:rsidRPr="00D63B10" w14:paraId="3FC49F3F" w14:textId="77777777" w:rsidTr="005A7EF6">
        <w:tc>
          <w:tcPr>
            <w:tcW w:w="7496" w:type="dxa"/>
            <w:gridSpan w:val="3"/>
          </w:tcPr>
          <w:p w14:paraId="4C2EF047" w14:textId="77777777" w:rsidR="00004D01" w:rsidRPr="00D63B10" w:rsidRDefault="00004D01" w:rsidP="00004D01">
            <w:pPr>
              <w:jc w:val="center"/>
              <w:rPr>
                <w:rFonts w:asciiTheme="minorHAnsi" w:hAnsiTheme="minorHAnsi" w:cs="Arial"/>
                <w:sz w:val="24"/>
                <w:szCs w:val="28"/>
                <w:lang w:val="es-MX"/>
              </w:rPr>
            </w:pPr>
            <w:r w:rsidRPr="00D63B10">
              <w:rPr>
                <w:rFonts w:asciiTheme="minorHAnsi" w:hAnsiTheme="minorHAnsi" w:cs="Arial"/>
                <w:sz w:val="24"/>
                <w:szCs w:val="28"/>
                <w:lang w:val="es-MX"/>
              </w:rPr>
              <w:t>Hospitales sujetos a cambio según confirmación de los coordinadores de cada servicio.</w:t>
            </w:r>
          </w:p>
        </w:tc>
      </w:tr>
    </w:tbl>
    <w:p w14:paraId="751E0A5A" w14:textId="77777777" w:rsidR="00D625BF" w:rsidRPr="00D63B10" w:rsidRDefault="00D625BF" w:rsidP="009130D5">
      <w:pPr>
        <w:spacing w:before="120" w:after="120"/>
        <w:rPr>
          <w:rFonts w:asciiTheme="minorHAnsi" w:hAnsiTheme="minorHAnsi" w:cs="Arial"/>
          <w:sz w:val="24"/>
          <w:szCs w:val="28"/>
        </w:rPr>
      </w:pPr>
    </w:p>
    <w:sectPr w:rsidR="00D625BF" w:rsidRPr="00D63B10" w:rsidSect="005C4F34">
      <w:headerReference w:type="even" r:id="rId8"/>
      <w:headerReference w:type="default" r:id="rId9"/>
      <w:type w:val="continuous"/>
      <w:pgSz w:w="12240" w:h="15840" w:code="1"/>
      <w:pgMar w:top="1134" w:right="902" w:bottom="709" w:left="1418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8D5C" w14:textId="77777777" w:rsidR="005A43D3" w:rsidRDefault="005A43D3">
      <w:r>
        <w:separator/>
      </w:r>
    </w:p>
  </w:endnote>
  <w:endnote w:type="continuationSeparator" w:id="0">
    <w:p w14:paraId="6D2F9D89" w14:textId="77777777" w:rsidR="005A43D3" w:rsidRDefault="005A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0FA5" w14:textId="77777777" w:rsidR="005A43D3" w:rsidRDefault="005A43D3">
      <w:r>
        <w:separator/>
      </w:r>
    </w:p>
  </w:footnote>
  <w:footnote w:type="continuationSeparator" w:id="0">
    <w:p w14:paraId="6FEC02AC" w14:textId="77777777" w:rsidR="005A43D3" w:rsidRDefault="005A4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854C2" w14:textId="77777777" w:rsidR="004C0C8D" w:rsidRDefault="00C605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383FC2" w14:textId="77777777" w:rsidR="004C0C8D" w:rsidRDefault="004C0C8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807A" w14:textId="77777777" w:rsidR="004C0C8D" w:rsidRDefault="00C6059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0C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023">
      <w:rPr>
        <w:rStyle w:val="Nmerodepgina"/>
        <w:noProof/>
      </w:rPr>
      <w:t>V</w:t>
    </w:r>
    <w:r>
      <w:rPr>
        <w:rStyle w:val="Nmerodepgina"/>
      </w:rPr>
      <w:fldChar w:fldCharType="end"/>
    </w:r>
  </w:p>
  <w:p w14:paraId="15A47189" w14:textId="77777777" w:rsidR="004C0C8D" w:rsidRDefault="004C0C8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F2F50"/>
    <w:multiLevelType w:val="hybridMultilevel"/>
    <w:tmpl w:val="84927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9D32F9D"/>
    <w:multiLevelType w:val="hybridMultilevel"/>
    <w:tmpl w:val="08285E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0CFA"/>
    <w:multiLevelType w:val="hybridMultilevel"/>
    <w:tmpl w:val="F38856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B1EF3"/>
    <w:multiLevelType w:val="hybridMultilevel"/>
    <w:tmpl w:val="21A41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8"/>
  </w:num>
  <w:num w:numId="7">
    <w:abstractNumId w:val="11"/>
  </w:num>
  <w:num w:numId="8">
    <w:abstractNumId w:val="25"/>
  </w:num>
  <w:num w:numId="9">
    <w:abstractNumId w:val="16"/>
  </w:num>
  <w:num w:numId="10">
    <w:abstractNumId w:val="22"/>
  </w:num>
  <w:num w:numId="11">
    <w:abstractNumId w:val="21"/>
  </w:num>
  <w:num w:numId="12">
    <w:abstractNumId w:val="12"/>
  </w:num>
  <w:num w:numId="13">
    <w:abstractNumId w:val="5"/>
  </w:num>
  <w:num w:numId="14">
    <w:abstractNumId w:val="24"/>
  </w:num>
  <w:num w:numId="15">
    <w:abstractNumId w:val="19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7"/>
  </w:num>
  <w:num w:numId="25">
    <w:abstractNumId w:val="28"/>
  </w:num>
  <w:num w:numId="26">
    <w:abstractNumId w:val="13"/>
  </w:num>
  <w:num w:numId="27">
    <w:abstractNumId w:val="15"/>
  </w:num>
  <w:num w:numId="28">
    <w:abstractNumId w:val="1"/>
  </w:num>
  <w:num w:numId="29">
    <w:abstractNumId w:val="20"/>
  </w:num>
  <w:num w:numId="30">
    <w:abstractNumId w:val="26"/>
  </w:num>
  <w:num w:numId="31">
    <w:abstractNumId w:val="23"/>
  </w:num>
  <w:num w:numId="32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ian Eduardo Villar Villar (fabianvillarv)">
    <w15:presenceInfo w15:providerId="None" w15:userId="Fabian Eduardo Villar Villar (fabianvillarv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s-CL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0"/>
    <w:rsid w:val="000013FE"/>
    <w:rsid w:val="000037D2"/>
    <w:rsid w:val="00004D01"/>
    <w:rsid w:val="0002611F"/>
    <w:rsid w:val="00041328"/>
    <w:rsid w:val="00053B70"/>
    <w:rsid w:val="000763CA"/>
    <w:rsid w:val="000836F2"/>
    <w:rsid w:val="000A05D8"/>
    <w:rsid w:val="000A4E72"/>
    <w:rsid w:val="000B7A93"/>
    <w:rsid w:val="000C48F2"/>
    <w:rsid w:val="000C51BA"/>
    <w:rsid w:val="000C5288"/>
    <w:rsid w:val="000C714C"/>
    <w:rsid w:val="000D1066"/>
    <w:rsid w:val="000D6AA2"/>
    <w:rsid w:val="00116D06"/>
    <w:rsid w:val="00157481"/>
    <w:rsid w:val="001637DC"/>
    <w:rsid w:val="00175480"/>
    <w:rsid w:val="00181CAB"/>
    <w:rsid w:val="001963B0"/>
    <w:rsid w:val="00196BFF"/>
    <w:rsid w:val="001A6EE4"/>
    <w:rsid w:val="001B16F6"/>
    <w:rsid w:val="001B267C"/>
    <w:rsid w:val="001B735A"/>
    <w:rsid w:val="001C0807"/>
    <w:rsid w:val="001C46DF"/>
    <w:rsid w:val="001D17C9"/>
    <w:rsid w:val="001D7BBA"/>
    <w:rsid w:val="001E28B3"/>
    <w:rsid w:val="001E38D6"/>
    <w:rsid w:val="001E39F7"/>
    <w:rsid w:val="001F6A70"/>
    <w:rsid w:val="0021055E"/>
    <w:rsid w:val="00217DB6"/>
    <w:rsid w:val="00220188"/>
    <w:rsid w:val="002249E7"/>
    <w:rsid w:val="002310B2"/>
    <w:rsid w:val="00233259"/>
    <w:rsid w:val="00257FC3"/>
    <w:rsid w:val="002652BE"/>
    <w:rsid w:val="00276D9C"/>
    <w:rsid w:val="00285380"/>
    <w:rsid w:val="00285FEC"/>
    <w:rsid w:val="002862B1"/>
    <w:rsid w:val="002A1FF4"/>
    <w:rsid w:val="002B0647"/>
    <w:rsid w:val="002B0E40"/>
    <w:rsid w:val="002D11F3"/>
    <w:rsid w:val="002D5283"/>
    <w:rsid w:val="002D5A2C"/>
    <w:rsid w:val="002E648B"/>
    <w:rsid w:val="003051B7"/>
    <w:rsid w:val="00305852"/>
    <w:rsid w:val="00314A30"/>
    <w:rsid w:val="003229BA"/>
    <w:rsid w:val="0032772C"/>
    <w:rsid w:val="0033206A"/>
    <w:rsid w:val="00342573"/>
    <w:rsid w:val="0034772C"/>
    <w:rsid w:val="00362003"/>
    <w:rsid w:val="003969D5"/>
    <w:rsid w:val="00397606"/>
    <w:rsid w:val="003B4EBF"/>
    <w:rsid w:val="003B7301"/>
    <w:rsid w:val="003C60C3"/>
    <w:rsid w:val="003D1EB9"/>
    <w:rsid w:val="003E3F19"/>
    <w:rsid w:val="003F6246"/>
    <w:rsid w:val="00412B20"/>
    <w:rsid w:val="00414CA8"/>
    <w:rsid w:val="00421F58"/>
    <w:rsid w:val="00452EE7"/>
    <w:rsid w:val="004538EF"/>
    <w:rsid w:val="00461CA0"/>
    <w:rsid w:val="00473BDC"/>
    <w:rsid w:val="00495BB0"/>
    <w:rsid w:val="004968D1"/>
    <w:rsid w:val="004A4A50"/>
    <w:rsid w:val="004C0C8D"/>
    <w:rsid w:val="004E469C"/>
    <w:rsid w:val="004E6903"/>
    <w:rsid w:val="004F2D9B"/>
    <w:rsid w:val="005032B8"/>
    <w:rsid w:val="00510835"/>
    <w:rsid w:val="00534C73"/>
    <w:rsid w:val="005428E4"/>
    <w:rsid w:val="005453EC"/>
    <w:rsid w:val="00555EAE"/>
    <w:rsid w:val="0056420B"/>
    <w:rsid w:val="005824CA"/>
    <w:rsid w:val="00586209"/>
    <w:rsid w:val="00586A0E"/>
    <w:rsid w:val="005977A3"/>
    <w:rsid w:val="005A2D15"/>
    <w:rsid w:val="005A43D3"/>
    <w:rsid w:val="005B797C"/>
    <w:rsid w:val="005B7D79"/>
    <w:rsid w:val="005C1C9D"/>
    <w:rsid w:val="005C4F34"/>
    <w:rsid w:val="005D1616"/>
    <w:rsid w:val="005E4136"/>
    <w:rsid w:val="005E7592"/>
    <w:rsid w:val="005F440B"/>
    <w:rsid w:val="005F5168"/>
    <w:rsid w:val="00600EAA"/>
    <w:rsid w:val="006034AE"/>
    <w:rsid w:val="00621364"/>
    <w:rsid w:val="0063010C"/>
    <w:rsid w:val="006303CB"/>
    <w:rsid w:val="006362E9"/>
    <w:rsid w:val="00641EA5"/>
    <w:rsid w:val="00661F94"/>
    <w:rsid w:val="00670585"/>
    <w:rsid w:val="00676300"/>
    <w:rsid w:val="00680C30"/>
    <w:rsid w:val="0068197D"/>
    <w:rsid w:val="00683F49"/>
    <w:rsid w:val="006A2FF6"/>
    <w:rsid w:val="006A602E"/>
    <w:rsid w:val="006B35A8"/>
    <w:rsid w:val="006C59EC"/>
    <w:rsid w:val="006D06C8"/>
    <w:rsid w:val="006D19E6"/>
    <w:rsid w:val="006F43E7"/>
    <w:rsid w:val="007030A4"/>
    <w:rsid w:val="00721466"/>
    <w:rsid w:val="00726C13"/>
    <w:rsid w:val="00755F4D"/>
    <w:rsid w:val="00766019"/>
    <w:rsid w:val="00770568"/>
    <w:rsid w:val="00775E58"/>
    <w:rsid w:val="00790449"/>
    <w:rsid w:val="00794D06"/>
    <w:rsid w:val="007A1A4D"/>
    <w:rsid w:val="007A29D0"/>
    <w:rsid w:val="007B0AF3"/>
    <w:rsid w:val="007B63C6"/>
    <w:rsid w:val="007C0413"/>
    <w:rsid w:val="007D0623"/>
    <w:rsid w:val="007D7EC1"/>
    <w:rsid w:val="007E4A34"/>
    <w:rsid w:val="007F2102"/>
    <w:rsid w:val="008001F8"/>
    <w:rsid w:val="00841B5B"/>
    <w:rsid w:val="008421E2"/>
    <w:rsid w:val="008517E6"/>
    <w:rsid w:val="00871C30"/>
    <w:rsid w:val="00875BFA"/>
    <w:rsid w:val="0088183B"/>
    <w:rsid w:val="00881AF8"/>
    <w:rsid w:val="008B0663"/>
    <w:rsid w:val="008B57DF"/>
    <w:rsid w:val="008D2485"/>
    <w:rsid w:val="008D3461"/>
    <w:rsid w:val="00902292"/>
    <w:rsid w:val="009029DD"/>
    <w:rsid w:val="00906012"/>
    <w:rsid w:val="009068C4"/>
    <w:rsid w:val="00906DEF"/>
    <w:rsid w:val="00910413"/>
    <w:rsid w:val="009130D5"/>
    <w:rsid w:val="009141C1"/>
    <w:rsid w:val="009159B8"/>
    <w:rsid w:val="00916439"/>
    <w:rsid w:val="0093048F"/>
    <w:rsid w:val="00931CAE"/>
    <w:rsid w:val="00966A07"/>
    <w:rsid w:val="00997527"/>
    <w:rsid w:val="009C4AEC"/>
    <w:rsid w:val="009C57A9"/>
    <w:rsid w:val="009C5EE2"/>
    <w:rsid w:val="009D6526"/>
    <w:rsid w:val="009E4A53"/>
    <w:rsid w:val="009F12C9"/>
    <w:rsid w:val="009F3584"/>
    <w:rsid w:val="009F601E"/>
    <w:rsid w:val="00A22070"/>
    <w:rsid w:val="00A22FA8"/>
    <w:rsid w:val="00A5227F"/>
    <w:rsid w:val="00A64245"/>
    <w:rsid w:val="00A756A9"/>
    <w:rsid w:val="00A76C18"/>
    <w:rsid w:val="00A80208"/>
    <w:rsid w:val="00A82E7F"/>
    <w:rsid w:val="00A9087F"/>
    <w:rsid w:val="00A91129"/>
    <w:rsid w:val="00A94A4C"/>
    <w:rsid w:val="00AA7702"/>
    <w:rsid w:val="00AA77EF"/>
    <w:rsid w:val="00AB31A5"/>
    <w:rsid w:val="00AB3666"/>
    <w:rsid w:val="00AB72C8"/>
    <w:rsid w:val="00AC175B"/>
    <w:rsid w:val="00AC332C"/>
    <w:rsid w:val="00AD0CF0"/>
    <w:rsid w:val="00AD7CD4"/>
    <w:rsid w:val="00AF7580"/>
    <w:rsid w:val="00B01DC2"/>
    <w:rsid w:val="00B23A48"/>
    <w:rsid w:val="00B479DE"/>
    <w:rsid w:val="00B560C8"/>
    <w:rsid w:val="00B70EEC"/>
    <w:rsid w:val="00B76BD9"/>
    <w:rsid w:val="00B80E6A"/>
    <w:rsid w:val="00B82F29"/>
    <w:rsid w:val="00B87A08"/>
    <w:rsid w:val="00B9315C"/>
    <w:rsid w:val="00B94F93"/>
    <w:rsid w:val="00BB63F1"/>
    <w:rsid w:val="00BB6B90"/>
    <w:rsid w:val="00BC4AE5"/>
    <w:rsid w:val="00BC6B70"/>
    <w:rsid w:val="00BE1685"/>
    <w:rsid w:val="00BE40DF"/>
    <w:rsid w:val="00BE4144"/>
    <w:rsid w:val="00BF2473"/>
    <w:rsid w:val="00C01563"/>
    <w:rsid w:val="00C04E90"/>
    <w:rsid w:val="00C10ED5"/>
    <w:rsid w:val="00C21C16"/>
    <w:rsid w:val="00C53407"/>
    <w:rsid w:val="00C56B9B"/>
    <w:rsid w:val="00C60592"/>
    <w:rsid w:val="00C67141"/>
    <w:rsid w:val="00C8246D"/>
    <w:rsid w:val="00CA1A82"/>
    <w:rsid w:val="00CB192D"/>
    <w:rsid w:val="00CB7DD6"/>
    <w:rsid w:val="00CC0C8C"/>
    <w:rsid w:val="00CC6E08"/>
    <w:rsid w:val="00CD5C07"/>
    <w:rsid w:val="00CE03C8"/>
    <w:rsid w:val="00CE5EBC"/>
    <w:rsid w:val="00CF4845"/>
    <w:rsid w:val="00CF6993"/>
    <w:rsid w:val="00D0073E"/>
    <w:rsid w:val="00D068D5"/>
    <w:rsid w:val="00D158D9"/>
    <w:rsid w:val="00D323F6"/>
    <w:rsid w:val="00D32F21"/>
    <w:rsid w:val="00D3730D"/>
    <w:rsid w:val="00D43496"/>
    <w:rsid w:val="00D54961"/>
    <w:rsid w:val="00D54F25"/>
    <w:rsid w:val="00D61AC5"/>
    <w:rsid w:val="00D625BF"/>
    <w:rsid w:val="00D62EAA"/>
    <w:rsid w:val="00D63B10"/>
    <w:rsid w:val="00D66BEB"/>
    <w:rsid w:val="00D71D54"/>
    <w:rsid w:val="00D8301D"/>
    <w:rsid w:val="00DA6A44"/>
    <w:rsid w:val="00DB751D"/>
    <w:rsid w:val="00DC4AF9"/>
    <w:rsid w:val="00DD3141"/>
    <w:rsid w:val="00DD49AA"/>
    <w:rsid w:val="00DD708B"/>
    <w:rsid w:val="00DE3A35"/>
    <w:rsid w:val="00DE3D32"/>
    <w:rsid w:val="00DE7023"/>
    <w:rsid w:val="00E0365E"/>
    <w:rsid w:val="00E04958"/>
    <w:rsid w:val="00E07E7B"/>
    <w:rsid w:val="00E116E2"/>
    <w:rsid w:val="00E12783"/>
    <w:rsid w:val="00E15E11"/>
    <w:rsid w:val="00E20960"/>
    <w:rsid w:val="00E20EE1"/>
    <w:rsid w:val="00E24302"/>
    <w:rsid w:val="00E30CBD"/>
    <w:rsid w:val="00E34C37"/>
    <w:rsid w:val="00E423D2"/>
    <w:rsid w:val="00E429AF"/>
    <w:rsid w:val="00E6179D"/>
    <w:rsid w:val="00E71AA7"/>
    <w:rsid w:val="00E9552F"/>
    <w:rsid w:val="00EB17CE"/>
    <w:rsid w:val="00EC1343"/>
    <w:rsid w:val="00ED27DA"/>
    <w:rsid w:val="00EE162F"/>
    <w:rsid w:val="00EE5F91"/>
    <w:rsid w:val="00F066C3"/>
    <w:rsid w:val="00F231F7"/>
    <w:rsid w:val="00F3444F"/>
    <w:rsid w:val="00F36E65"/>
    <w:rsid w:val="00F46CB8"/>
    <w:rsid w:val="00F537E8"/>
    <w:rsid w:val="00F539A6"/>
    <w:rsid w:val="00F579B8"/>
    <w:rsid w:val="00F66536"/>
    <w:rsid w:val="00F6682A"/>
    <w:rsid w:val="00F671E2"/>
    <w:rsid w:val="00F706BD"/>
    <w:rsid w:val="00F8393B"/>
    <w:rsid w:val="00FA74DA"/>
    <w:rsid w:val="00FB16F8"/>
    <w:rsid w:val="00FB3CB4"/>
    <w:rsid w:val="00FB4BE8"/>
    <w:rsid w:val="00FC048B"/>
    <w:rsid w:val="00FC5300"/>
    <w:rsid w:val="00FD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F49C6"/>
  <w15:docId w15:val="{D4B86D09-6515-4657-9FD5-7601580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1466"/>
    <w:rPr>
      <w:lang w:val="es-ES" w:eastAsia="es-ES"/>
    </w:rPr>
  </w:style>
  <w:style w:type="paragraph" w:styleId="Ttulo1">
    <w:name w:val="heading 1"/>
    <w:basedOn w:val="Normal"/>
    <w:next w:val="Normal"/>
    <w:qFormat/>
    <w:rsid w:val="00721466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721466"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rsid w:val="00721466"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rsid w:val="00721466"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rsid w:val="00721466"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rsid w:val="00721466"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rsid w:val="00721466"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rsid w:val="00721466"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rsid w:val="00721466"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721466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rsid w:val="00721466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721466"/>
  </w:style>
  <w:style w:type="character" w:styleId="Hipervnculo">
    <w:name w:val="Hyperlink"/>
    <w:basedOn w:val="Fuentedeprrafopredeter"/>
    <w:rsid w:val="00721466"/>
    <w:rPr>
      <w:color w:val="0000FF"/>
      <w:u w:val="single"/>
    </w:rPr>
  </w:style>
  <w:style w:type="paragraph" w:styleId="Textoindependiente2">
    <w:name w:val="Body Text 2"/>
    <w:basedOn w:val="Normal"/>
    <w:rsid w:val="00721466"/>
    <w:pPr>
      <w:spacing w:after="120" w:line="480" w:lineRule="auto"/>
    </w:pPr>
  </w:style>
  <w:style w:type="paragraph" w:styleId="Textoindependiente3">
    <w:name w:val="Body Text 3"/>
    <w:basedOn w:val="Normal"/>
    <w:rsid w:val="00721466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721466"/>
    <w:pPr>
      <w:spacing w:after="120" w:line="480" w:lineRule="auto"/>
      <w:ind w:left="283"/>
    </w:pPr>
  </w:style>
  <w:style w:type="paragraph" w:styleId="Encabezado">
    <w:name w:val="header"/>
    <w:basedOn w:val="Normal"/>
    <w:rsid w:val="00721466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rsid w:val="00721466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21466"/>
    <w:pPr>
      <w:spacing w:after="120"/>
      <w:ind w:left="283"/>
    </w:pPr>
  </w:style>
  <w:style w:type="paragraph" w:styleId="Textodeglobo">
    <w:name w:val="Balloon Text"/>
    <w:basedOn w:val="Normal"/>
    <w:semiHidden/>
    <w:rsid w:val="007214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2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3277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edia2-nfasis4">
    <w:name w:val="Medium List 2 Accent 4"/>
    <w:basedOn w:val="Tablanormal"/>
    <w:uiPriority w:val="66"/>
    <w:rsid w:val="00C824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iedepgina">
    <w:name w:val="footer"/>
    <w:basedOn w:val="Normal"/>
    <w:link w:val="PiedepginaCar"/>
    <w:semiHidden/>
    <w:unhideWhenUsed/>
    <w:rsid w:val="00C824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8246D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C59EC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6B35A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B35A8"/>
  </w:style>
  <w:style w:type="character" w:customStyle="1" w:styleId="TextocomentarioCar">
    <w:name w:val="Texto comentario Car"/>
    <w:basedOn w:val="Fuentedeprrafopredeter"/>
    <w:link w:val="Textocomentario"/>
    <w:semiHidden/>
    <w:rsid w:val="006B35A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B3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B35A8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931</Words>
  <Characters>5123</Characters>
  <Application>Microsoft Macintosh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4</cp:revision>
  <cp:lastPrinted>2015-03-30T02:20:00Z</cp:lastPrinted>
  <dcterms:created xsi:type="dcterms:W3CDTF">2018-01-22T20:57:00Z</dcterms:created>
  <dcterms:modified xsi:type="dcterms:W3CDTF">2018-03-09T17:26:00Z</dcterms:modified>
</cp:coreProperties>
</file>