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8D" w:rsidRDefault="00C53407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-102235</wp:posOffset>
            </wp:positionV>
            <wp:extent cx="513080" cy="1007745"/>
            <wp:effectExtent l="19050" t="0" r="1270" b="0"/>
            <wp:wrapNone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C8D" w:rsidRDefault="004C0C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C0C8D" w:rsidRDefault="004C0C8D">
      <w:pPr>
        <w:rPr>
          <w:rFonts w:ascii="Arial" w:hAnsi="Arial" w:cs="Arial"/>
          <w:b/>
          <w:sz w:val="24"/>
          <w:szCs w:val="24"/>
        </w:rPr>
      </w:pPr>
    </w:p>
    <w:p w:rsidR="004C0C8D" w:rsidRDefault="004C0C8D">
      <w:pPr>
        <w:rPr>
          <w:rFonts w:ascii="Arial" w:hAnsi="Arial" w:cs="Arial"/>
          <w:b/>
          <w:sz w:val="24"/>
          <w:szCs w:val="24"/>
        </w:rPr>
      </w:pPr>
    </w:p>
    <w:p w:rsidR="004C0C8D" w:rsidRDefault="004C0C8D">
      <w:pPr>
        <w:rPr>
          <w:rFonts w:ascii="Arial" w:hAnsi="Arial" w:cs="Arial"/>
          <w:b/>
          <w:color w:val="114AC9"/>
          <w:sz w:val="24"/>
          <w:szCs w:val="24"/>
        </w:rPr>
      </w:pPr>
    </w:p>
    <w:p w:rsidR="004C0C8D" w:rsidRDefault="004C0C8D" w:rsidP="002249E7">
      <w:pPr>
        <w:ind w:firstLine="567"/>
        <w:rPr>
          <w:rFonts w:ascii="Arial" w:hAnsi="Arial" w:cs="Arial"/>
          <w:b/>
          <w:color w:val="0B3187"/>
          <w:sz w:val="18"/>
          <w:szCs w:val="18"/>
        </w:rPr>
      </w:pPr>
      <w:r>
        <w:rPr>
          <w:rFonts w:ascii="Verdana" w:hAnsi="Verdana" w:cs="Tahoma"/>
          <w:b/>
          <w:color w:val="0B3187"/>
          <w:sz w:val="18"/>
          <w:szCs w:val="18"/>
        </w:rPr>
        <w:t>UNIVERSIDAD DE CHILE</w:t>
      </w:r>
    </w:p>
    <w:p w:rsidR="004C0C8D" w:rsidRDefault="004C0C8D" w:rsidP="002249E7">
      <w:pPr>
        <w:ind w:left="567"/>
        <w:rPr>
          <w:rFonts w:ascii="Verdana" w:hAnsi="Verdana" w:cs="Tahoma"/>
          <w:b/>
          <w:color w:val="0B3187"/>
          <w:sz w:val="18"/>
          <w:szCs w:val="18"/>
        </w:rPr>
      </w:pPr>
      <w:r>
        <w:rPr>
          <w:rFonts w:ascii="Verdana" w:hAnsi="Verdana" w:cs="Tahoma"/>
          <w:b/>
          <w:color w:val="0B3187"/>
          <w:sz w:val="18"/>
          <w:szCs w:val="18"/>
        </w:rPr>
        <w:t>FACULTAD DE MEDICINA</w:t>
      </w:r>
    </w:p>
    <w:p w:rsidR="004C0C8D" w:rsidRPr="006C59EC" w:rsidRDefault="004C0C8D">
      <w:pPr>
        <w:rPr>
          <w:rFonts w:asciiTheme="minorHAnsi" w:hAnsiTheme="minorHAnsi" w:cs="Tahoma"/>
          <w:b/>
          <w:sz w:val="28"/>
          <w:szCs w:val="28"/>
        </w:rPr>
      </w:pPr>
    </w:p>
    <w:tbl>
      <w:tblPr>
        <w:tblW w:w="8788" w:type="dxa"/>
        <w:tblInd w:w="49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8788"/>
      </w:tblGrid>
      <w:tr w:rsidR="004C0C8D" w:rsidRPr="006C59EC" w:rsidTr="006C59EC">
        <w:trPr>
          <w:trHeight w:val="696"/>
        </w:trPr>
        <w:tc>
          <w:tcPr>
            <w:tcW w:w="8788" w:type="dxa"/>
            <w:shd w:val="clear" w:color="auto" w:fill="F3F3F3"/>
            <w:vAlign w:val="center"/>
          </w:tcPr>
          <w:p w:rsidR="004C0C8D" w:rsidRPr="006C59EC" w:rsidRDefault="004C0C8D">
            <w:pPr>
              <w:jc w:val="center"/>
              <w:rPr>
                <w:rFonts w:asciiTheme="minorHAnsi" w:hAnsiTheme="minorHAnsi" w:cs="Arial"/>
                <w:b/>
                <w:bCs/>
                <w:spacing w:val="20"/>
                <w:kern w:val="32"/>
                <w:position w:val="-6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bCs/>
                <w:spacing w:val="20"/>
                <w:kern w:val="32"/>
                <w:position w:val="-6"/>
                <w:sz w:val="28"/>
                <w:szCs w:val="28"/>
              </w:rPr>
              <w:t>PROGRAMA OFICIAL DE CURSO</w:t>
            </w:r>
          </w:p>
          <w:p w:rsidR="004C0C8D" w:rsidRPr="006C59EC" w:rsidRDefault="004C0C8D">
            <w:pPr>
              <w:jc w:val="center"/>
              <w:rPr>
                <w:rFonts w:asciiTheme="minorHAnsi" w:hAnsiTheme="minorHAnsi" w:cs="Arial"/>
                <w:b/>
                <w:bCs/>
                <w:spacing w:val="20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bCs/>
                <w:spacing w:val="20"/>
                <w:kern w:val="32"/>
                <w:position w:val="-6"/>
                <w:sz w:val="28"/>
                <w:szCs w:val="28"/>
              </w:rPr>
              <w:t>FORMACIÓN GENERAL</w:t>
            </w:r>
          </w:p>
        </w:tc>
      </w:tr>
    </w:tbl>
    <w:p w:rsidR="004C0C8D" w:rsidRPr="006C59EC" w:rsidRDefault="004C0C8D">
      <w:pPr>
        <w:tabs>
          <w:tab w:val="left" w:pos="8222"/>
        </w:tabs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88"/>
      </w:tblGrid>
      <w:tr w:rsidR="004C0C8D" w:rsidRPr="006C59EC" w:rsidTr="006C59EC">
        <w:trPr>
          <w:trHeight w:val="3000"/>
        </w:trPr>
        <w:tc>
          <w:tcPr>
            <w:tcW w:w="878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C0C8D" w:rsidRPr="006C59EC" w:rsidRDefault="004C0C8D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Nombre del curso: </w:t>
            </w:r>
            <w:r w:rsidR="00E04958" w:rsidRPr="006C59EC">
              <w:rPr>
                <w:rFonts w:asciiTheme="minorHAnsi" w:hAnsiTheme="minorHAnsi" w:cs="Arial"/>
                <w:b/>
                <w:sz w:val="28"/>
                <w:szCs w:val="28"/>
              </w:rPr>
              <w:t>PROYECTO COMUNITARIO: MAGIA POR UNA SONRISA</w:t>
            </w:r>
          </w:p>
          <w:p w:rsidR="004C0C8D" w:rsidRPr="006C59EC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Línea de formación:   </w:t>
            </w:r>
            <w:r w:rsidR="00AA77EF" w:rsidRPr="006C59EC">
              <w:rPr>
                <w:rFonts w:asciiTheme="minorHAnsi" w:hAnsiTheme="minorHAnsi" w:cs="Arial"/>
                <w:b/>
                <w:sz w:val="28"/>
                <w:szCs w:val="28"/>
              </w:rPr>
              <w:t>Compromiso Ciudadano</w:t>
            </w:r>
          </w:p>
          <w:p w:rsidR="004C0C8D" w:rsidRPr="006C59EC" w:rsidRDefault="004C0C8D">
            <w:pPr>
              <w:pStyle w:val="Ttulo8"/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</w:rPr>
              <w:t>Semestre</w:t>
            </w:r>
            <w:r w:rsidRPr="006C59EC">
              <w:rPr>
                <w:rFonts w:asciiTheme="minorHAnsi" w:hAnsiTheme="minorHAnsi" w:cs="Arial"/>
                <w:sz w:val="28"/>
                <w:szCs w:val="28"/>
              </w:rPr>
              <w:tab/>
            </w:r>
            <w:r w:rsidRPr="006C59EC">
              <w:rPr>
                <w:rFonts w:asciiTheme="minorHAnsi" w:hAnsiTheme="minorHAnsi" w:cs="Arial"/>
                <w:sz w:val="28"/>
                <w:szCs w:val="28"/>
              </w:rPr>
              <w:tab/>
              <w:t xml:space="preserve"> :</w:t>
            </w:r>
            <w:r w:rsidR="00CE03C8" w:rsidRPr="006C59EC">
              <w:rPr>
                <w:rFonts w:asciiTheme="minorHAnsi" w:hAnsiTheme="minorHAnsi" w:cs="Arial"/>
                <w:sz w:val="28"/>
                <w:szCs w:val="28"/>
              </w:rPr>
              <w:t xml:space="preserve">  </w:t>
            </w:r>
          </w:p>
          <w:p w:rsidR="004C0C8D" w:rsidRPr="006C59EC" w:rsidRDefault="00AD7CD4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Año</w:t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ab/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ab/>
              <w:t xml:space="preserve"> : </w:t>
            </w:r>
            <w:r w:rsidR="007D7EC1"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 xml:space="preserve"> </w:t>
            </w:r>
          </w:p>
          <w:p w:rsidR="004C0C8D" w:rsidRPr="006C59EC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Número de créditos:</w:t>
            </w:r>
            <w:r w:rsidR="00CE03C8"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 2</w:t>
            </w:r>
            <w:r w:rsidR="00AB31A5"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 (</w:t>
            </w:r>
            <w:r w:rsidR="00CE03C8" w:rsidRPr="006C59EC">
              <w:rPr>
                <w:rFonts w:asciiTheme="minorHAnsi" w:hAnsiTheme="minorHAnsi" w:cs="Arial"/>
                <w:b/>
                <w:sz w:val="28"/>
                <w:szCs w:val="28"/>
              </w:rPr>
              <w:t>54</w:t>
            </w:r>
            <w:r w:rsidR="00AB31A5"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 horas)</w:t>
            </w:r>
          </w:p>
          <w:p w:rsidR="004C0C8D" w:rsidRPr="006C59EC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Horas de trabajo </w:t>
            </w:r>
            <w:r w:rsidR="00C04E90" w:rsidRPr="006C59EC">
              <w:rPr>
                <w:rFonts w:asciiTheme="minorHAnsi" w:hAnsiTheme="minorHAnsi" w:cs="Arial"/>
                <w:b/>
                <w:sz w:val="28"/>
                <w:szCs w:val="28"/>
              </w:rPr>
              <w:t>prese</w:t>
            </w:r>
            <w:r w:rsidR="008517E6" w:rsidRPr="006C59EC">
              <w:rPr>
                <w:rFonts w:asciiTheme="minorHAnsi" w:hAnsiTheme="minorHAnsi" w:cs="Arial"/>
                <w:b/>
                <w:sz w:val="28"/>
                <w:szCs w:val="28"/>
              </w:rPr>
              <w:t>nciales</w:t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 y no </w:t>
            </w:r>
            <w:r w:rsidR="00C04E90" w:rsidRPr="006C59EC">
              <w:rPr>
                <w:rFonts w:asciiTheme="minorHAnsi" w:hAnsiTheme="minorHAnsi" w:cs="Arial"/>
                <w:b/>
                <w:sz w:val="28"/>
                <w:szCs w:val="28"/>
              </w:rPr>
              <w:t>prese</w:t>
            </w:r>
            <w:r w:rsidR="008517E6" w:rsidRPr="006C59EC">
              <w:rPr>
                <w:rFonts w:asciiTheme="minorHAnsi" w:hAnsiTheme="minorHAnsi" w:cs="Arial"/>
                <w:b/>
                <w:sz w:val="28"/>
                <w:szCs w:val="28"/>
              </w:rPr>
              <w:t>nciales</w:t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:</w:t>
            </w:r>
            <w:r w:rsidR="00CE03C8"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  <w:p w:rsidR="004C0C8D" w:rsidRPr="006C59EC" w:rsidRDefault="004C0C8D" w:rsidP="006C59EC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Nº Alumnos</w:t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ab/>
              <w:t xml:space="preserve">estimado: </w:t>
            </w:r>
            <w:r w:rsidR="006C59EC"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 xml:space="preserve">20 </w:t>
            </w:r>
            <w:r w:rsidR="00D43496"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máx.</w:t>
            </w:r>
          </w:p>
        </w:tc>
      </w:tr>
      <w:tr w:rsidR="004C0C8D" w:rsidRPr="006C59EC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788" w:type="dxa"/>
          </w:tcPr>
          <w:p w:rsidR="00DE3A35" w:rsidRPr="006C59EC" w:rsidRDefault="00DE3A35" w:rsidP="00DE3A35">
            <w:pPr>
              <w:rPr>
                <w:rFonts w:asciiTheme="minorHAnsi" w:hAnsiTheme="minorHAnsi"/>
                <w:sz w:val="28"/>
                <w:szCs w:val="28"/>
                <w:lang w:val="es-MX"/>
              </w:rPr>
            </w:pPr>
          </w:p>
        </w:tc>
      </w:tr>
      <w:tr w:rsidR="004C0C8D" w:rsidRPr="006C59EC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788" w:type="dxa"/>
          </w:tcPr>
          <w:p w:rsidR="004C0C8D" w:rsidRPr="006C59EC" w:rsidRDefault="004C0C8D">
            <w:pPr>
              <w:pStyle w:val="Ttulo8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4C0C8D" w:rsidRPr="006C59EC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trHeight w:val="816"/>
        </w:trPr>
        <w:tc>
          <w:tcPr>
            <w:tcW w:w="8788" w:type="dxa"/>
          </w:tcPr>
          <w:p w:rsidR="00D32F21" w:rsidRPr="006C59EC" w:rsidRDefault="004C0C8D">
            <w:pPr>
              <w:pStyle w:val="Ttulo8"/>
              <w:spacing w:line="360" w:lineRule="auto"/>
              <w:ind w:left="214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</w:rPr>
              <w:t xml:space="preserve">ENCARGADO/A DE </w:t>
            </w:r>
            <w:r w:rsidR="00871C30" w:rsidRPr="006C59EC">
              <w:rPr>
                <w:rFonts w:asciiTheme="minorHAnsi" w:hAnsiTheme="minorHAnsi" w:cs="Arial"/>
                <w:sz w:val="28"/>
                <w:szCs w:val="28"/>
              </w:rPr>
              <w:t>CURSO:</w:t>
            </w:r>
            <w:r w:rsidR="00D54F25" w:rsidRPr="006C59EC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:rsidR="00F46CB8" w:rsidRPr="006C59EC" w:rsidRDefault="00D32F21">
            <w:pPr>
              <w:pStyle w:val="Ttulo8"/>
              <w:spacing w:line="360" w:lineRule="auto"/>
              <w:ind w:left="214"/>
              <w:jc w:val="left"/>
              <w:rPr>
                <w:rFonts w:asciiTheme="minorHAnsi" w:hAnsiTheme="minorHAnsi" w:cs="Arial"/>
                <w:b w:val="0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</w:rPr>
              <w:t>COORDINADOR/A DE CURSO</w:t>
            </w:r>
            <w:r w:rsidRPr="006C59EC">
              <w:rPr>
                <w:rFonts w:asciiTheme="minorHAnsi" w:hAnsiTheme="minorHAnsi" w:cs="Arial"/>
                <w:b w:val="0"/>
                <w:sz w:val="28"/>
                <w:szCs w:val="28"/>
              </w:rPr>
              <w:t>:</w:t>
            </w:r>
            <w:r w:rsidR="00F46CB8" w:rsidRPr="006C59EC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</w:p>
          <w:p w:rsidR="004C0C8D" w:rsidRPr="006C59EC" w:rsidRDefault="00F46CB8" w:rsidP="00DD3141">
            <w:pPr>
              <w:pStyle w:val="Ttulo8"/>
              <w:spacing w:line="360" w:lineRule="auto"/>
              <w:ind w:left="214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</w:rPr>
              <w:t xml:space="preserve">                   </w:t>
            </w:r>
          </w:p>
        </w:tc>
      </w:tr>
    </w:tbl>
    <w:p w:rsidR="004C0C8D" w:rsidRPr="006C59EC" w:rsidRDefault="004C0C8D">
      <w:pPr>
        <w:pStyle w:val="Ttulo8"/>
        <w:jc w:val="left"/>
        <w:rPr>
          <w:rFonts w:asciiTheme="minorHAnsi" w:hAnsiTheme="minorHAnsi" w:cs="Arial"/>
          <w:sz w:val="28"/>
          <w:szCs w:val="28"/>
        </w:rPr>
      </w:pP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4394"/>
        <w:gridCol w:w="1681"/>
      </w:tblGrid>
      <w:tr w:rsidR="004C0C8D" w:rsidRPr="006C59EC" w:rsidTr="006C59EC">
        <w:trPr>
          <w:trHeight w:val="301"/>
          <w:jc w:val="center"/>
        </w:trPr>
        <w:tc>
          <w:tcPr>
            <w:tcW w:w="267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4C0C8D" w:rsidRPr="006C59EC" w:rsidRDefault="00F8393B" w:rsidP="00F8393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AYUDANTES</w:t>
            </w:r>
            <w:r w:rsidR="004C0C8D" w:rsidRPr="006C59EC"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  <w:t xml:space="preserve"> PARTICIPANTES</w:t>
            </w:r>
          </w:p>
        </w:tc>
        <w:tc>
          <w:tcPr>
            <w:tcW w:w="4394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4C0C8D" w:rsidRPr="006C59EC" w:rsidRDefault="004C0C8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</w:pPr>
            <w:proofErr w:type="spellStart"/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  <w:t>Unidad</w:t>
            </w:r>
            <w:proofErr w:type="spellEnd"/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  <w:t>Académica</w:t>
            </w:r>
            <w:proofErr w:type="spellEnd"/>
          </w:p>
        </w:tc>
        <w:tc>
          <w:tcPr>
            <w:tcW w:w="1681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4C0C8D" w:rsidRPr="006C59EC" w:rsidRDefault="004C0C8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  <w:t xml:space="preserve">Nº de horas </w:t>
            </w:r>
            <w:proofErr w:type="spellStart"/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  <w:t>directas</w:t>
            </w:r>
            <w:proofErr w:type="spellEnd"/>
          </w:p>
        </w:tc>
      </w:tr>
      <w:tr w:rsidR="00257FC3" w:rsidRPr="006C59EC" w:rsidTr="006C59EC">
        <w:trPr>
          <w:jc w:val="center"/>
        </w:trPr>
        <w:tc>
          <w:tcPr>
            <w:tcW w:w="2677" w:type="dxa"/>
            <w:tcBorders>
              <w:left w:val="threeDEmboss" w:sz="24" w:space="0" w:color="auto"/>
            </w:tcBorders>
          </w:tcPr>
          <w:p w:rsidR="00257FC3" w:rsidRPr="006C59EC" w:rsidRDefault="00257FC3" w:rsidP="00DB70C1">
            <w:pP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4394" w:type="dxa"/>
          </w:tcPr>
          <w:p w:rsidR="00257FC3" w:rsidRPr="006C59EC" w:rsidRDefault="00257FC3" w:rsidP="00DB70C1">
            <w:pPr>
              <w:jc w:val="both"/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1681" w:type="dxa"/>
            <w:tcBorders>
              <w:right w:val="threeDEmboss" w:sz="24" w:space="0" w:color="auto"/>
            </w:tcBorders>
          </w:tcPr>
          <w:p w:rsidR="00257FC3" w:rsidRPr="006C59EC" w:rsidRDefault="00257FC3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</w:pPr>
          </w:p>
        </w:tc>
      </w:tr>
      <w:tr w:rsidR="00257FC3" w:rsidRPr="006C59EC" w:rsidTr="006C59EC">
        <w:trPr>
          <w:jc w:val="center"/>
        </w:trPr>
        <w:tc>
          <w:tcPr>
            <w:tcW w:w="2677" w:type="dxa"/>
            <w:tcBorders>
              <w:left w:val="threeDEmboss" w:sz="24" w:space="0" w:color="auto"/>
            </w:tcBorders>
          </w:tcPr>
          <w:p w:rsidR="00257FC3" w:rsidRPr="006C59EC" w:rsidRDefault="00257FC3" w:rsidP="00DB70C1">
            <w:pP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4394" w:type="dxa"/>
          </w:tcPr>
          <w:p w:rsidR="00257FC3" w:rsidRPr="006C59EC" w:rsidRDefault="00257FC3" w:rsidP="00DB70C1">
            <w:pPr>
              <w:jc w:val="both"/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1681" w:type="dxa"/>
            <w:tcBorders>
              <w:right w:val="threeDEmboss" w:sz="24" w:space="0" w:color="auto"/>
            </w:tcBorders>
          </w:tcPr>
          <w:p w:rsidR="00257FC3" w:rsidRPr="006C59EC" w:rsidRDefault="00257FC3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</w:pPr>
          </w:p>
        </w:tc>
      </w:tr>
      <w:tr w:rsidR="00257FC3" w:rsidRPr="006C59EC" w:rsidTr="006C59EC">
        <w:trPr>
          <w:jc w:val="center"/>
        </w:trPr>
        <w:tc>
          <w:tcPr>
            <w:tcW w:w="2677" w:type="dxa"/>
            <w:tcBorders>
              <w:left w:val="threeDEmboss" w:sz="24" w:space="0" w:color="auto"/>
            </w:tcBorders>
          </w:tcPr>
          <w:p w:rsidR="00257FC3" w:rsidRPr="006C59EC" w:rsidRDefault="00257FC3" w:rsidP="00DB70C1">
            <w:pP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4394" w:type="dxa"/>
          </w:tcPr>
          <w:p w:rsidR="00257FC3" w:rsidRPr="006C59EC" w:rsidRDefault="00257FC3" w:rsidP="00DB70C1">
            <w:pPr>
              <w:jc w:val="both"/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1681" w:type="dxa"/>
            <w:tcBorders>
              <w:right w:val="threeDEmboss" w:sz="24" w:space="0" w:color="auto"/>
            </w:tcBorders>
          </w:tcPr>
          <w:p w:rsidR="00257FC3" w:rsidRPr="006C59EC" w:rsidRDefault="00257FC3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</w:pPr>
          </w:p>
        </w:tc>
      </w:tr>
      <w:tr w:rsidR="00257FC3" w:rsidRPr="006C59EC" w:rsidTr="006C59EC">
        <w:trPr>
          <w:jc w:val="center"/>
        </w:trPr>
        <w:tc>
          <w:tcPr>
            <w:tcW w:w="2677" w:type="dxa"/>
            <w:tcBorders>
              <w:left w:val="threeDEmboss" w:sz="24" w:space="0" w:color="auto"/>
            </w:tcBorders>
          </w:tcPr>
          <w:p w:rsidR="00257FC3" w:rsidRPr="006C59EC" w:rsidRDefault="00257FC3" w:rsidP="00DB70C1">
            <w:pP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4394" w:type="dxa"/>
          </w:tcPr>
          <w:p w:rsidR="00257FC3" w:rsidRPr="006C59EC" w:rsidRDefault="00257FC3" w:rsidP="00DB70C1">
            <w:pPr>
              <w:jc w:val="both"/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1681" w:type="dxa"/>
            <w:tcBorders>
              <w:right w:val="threeDEmboss" w:sz="24" w:space="0" w:color="auto"/>
            </w:tcBorders>
          </w:tcPr>
          <w:p w:rsidR="00257FC3" w:rsidRPr="006C59EC" w:rsidRDefault="00257FC3" w:rsidP="00E07E7B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</w:pPr>
          </w:p>
        </w:tc>
      </w:tr>
      <w:tr w:rsidR="00257FC3" w:rsidRPr="006C59EC" w:rsidTr="006C59EC">
        <w:trPr>
          <w:jc w:val="center"/>
        </w:trPr>
        <w:tc>
          <w:tcPr>
            <w:tcW w:w="2677" w:type="dxa"/>
            <w:tcBorders>
              <w:left w:val="threeDEmboss" w:sz="24" w:space="0" w:color="auto"/>
            </w:tcBorders>
          </w:tcPr>
          <w:p w:rsidR="00257FC3" w:rsidRPr="006C59EC" w:rsidRDefault="00257FC3" w:rsidP="00DB70C1">
            <w:pP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4394" w:type="dxa"/>
          </w:tcPr>
          <w:p w:rsidR="00257FC3" w:rsidRPr="006C59EC" w:rsidRDefault="00257FC3" w:rsidP="00DB70C1">
            <w:pPr>
              <w:jc w:val="both"/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1681" w:type="dxa"/>
            <w:tcBorders>
              <w:right w:val="threeDEmboss" w:sz="24" w:space="0" w:color="auto"/>
            </w:tcBorders>
          </w:tcPr>
          <w:p w:rsidR="00257FC3" w:rsidRPr="006C59EC" w:rsidRDefault="00257FC3" w:rsidP="00E07E7B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</w:pPr>
          </w:p>
        </w:tc>
      </w:tr>
      <w:tr w:rsidR="00257FC3" w:rsidRPr="006C59EC" w:rsidTr="006C59EC">
        <w:trPr>
          <w:jc w:val="center"/>
        </w:trPr>
        <w:tc>
          <w:tcPr>
            <w:tcW w:w="2677" w:type="dxa"/>
            <w:tcBorders>
              <w:left w:val="threeDEmboss" w:sz="24" w:space="0" w:color="auto"/>
            </w:tcBorders>
          </w:tcPr>
          <w:p w:rsidR="00257FC3" w:rsidRPr="006C59EC" w:rsidRDefault="00257FC3" w:rsidP="00DB70C1">
            <w:pP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4394" w:type="dxa"/>
          </w:tcPr>
          <w:p w:rsidR="00257FC3" w:rsidRPr="006C59EC" w:rsidRDefault="00257FC3" w:rsidP="00DB70C1">
            <w:pPr>
              <w:jc w:val="both"/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</w:p>
        </w:tc>
        <w:tc>
          <w:tcPr>
            <w:tcW w:w="1681" w:type="dxa"/>
            <w:tcBorders>
              <w:right w:val="threeDEmboss" w:sz="24" w:space="0" w:color="auto"/>
            </w:tcBorders>
          </w:tcPr>
          <w:p w:rsidR="00257FC3" w:rsidRPr="006C59EC" w:rsidRDefault="00257FC3" w:rsidP="00E07E7B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</w:pPr>
          </w:p>
        </w:tc>
      </w:tr>
    </w:tbl>
    <w:p w:rsidR="004C0C8D" w:rsidRPr="006C59EC" w:rsidRDefault="004C0C8D">
      <w:pPr>
        <w:jc w:val="both"/>
        <w:rPr>
          <w:rFonts w:asciiTheme="minorHAnsi" w:hAnsiTheme="minorHAnsi" w:cs="Arial"/>
          <w:b/>
          <w:sz w:val="28"/>
          <w:szCs w:val="28"/>
          <w:lang w:val="pt-BR"/>
        </w:rPr>
      </w:pPr>
    </w:p>
    <w:tbl>
      <w:tblPr>
        <w:tblW w:w="8930" w:type="dxa"/>
        <w:tblInd w:w="49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0"/>
      </w:tblGrid>
      <w:tr w:rsidR="004C0C8D" w:rsidRPr="006C59EC">
        <w:trPr>
          <w:trHeight w:val="840"/>
        </w:trPr>
        <w:tc>
          <w:tcPr>
            <w:tcW w:w="8930" w:type="dxa"/>
          </w:tcPr>
          <w:p w:rsidR="006C59EC" w:rsidRDefault="006C59EC">
            <w:pPr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</w:p>
          <w:p w:rsidR="006C59EC" w:rsidRDefault="004C0C8D" w:rsidP="006C59EC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Propósito formativo:</w:t>
            </w:r>
            <w:r w:rsidR="00CE03C8"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 xml:space="preserve"> </w:t>
            </w:r>
          </w:p>
          <w:p w:rsidR="006B35A8" w:rsidRDefault="006B35A8" w:rsidP="006C59EC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</w:p>
          <w:p w:rsidR="00766019" w:rsidRDefault="002D11F3" w:rsidP="002D11F3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EL presente curso de formación general de la línea de compromiso ciudadano, tiene como propósito</w:t>
            </w:r>
            <w:r w:rsidR="00766019">
              <w:rPr>
                <w:rFonts w:asciiTheme="minorHAnsi" w:hAnsiTheme="minorHAnsi" w:cs="Arial"/>
                <w:sz w:val="28"/>
                <w:szCs w:val="28"/>
              </w:rPr>
              <w:t xml:space="preserve"> entregar herramientas para que el estudiante </w:t>
            </w:r>
            <w:r w:rsidR="006303CB">
              <w:rPr>
                <w:rFonts w:asciiTheme="minorHAnsi" w:hAnsiTheme="minorHAnsi" w:cs="Arial"/>
                <w:sz w:val="28"/>
                <w:szCs w:val="28"/>
              </w:rPr>
              <w:t xml:space="preserve">del área de la salud </w:t>
            </w:r>
            <w:r w:rsidR="00766019">
              <w:rPr>
                <w:rFonts w:asciiTheme="minorHAnsi" w:hAnsiTheme="minorHAnsi" w:cs="Arial"/>
                <w:sz w:val="28"/>
                <w:szCs w:val="28"/>
              </w:rPr>
              <w:t xml:space="preserve">desarrolle habilidades de </w:t>
            </w:r>
            <w:r w:rsidR="00766019" w:rsidRPr="002D11F3">
              <w:rPr>
                <w:rFonts w:asciiTheme="minorHAnsi" w:hAnsiTheme="minorHAnsi" w:cs="Arial"/>
                <w:sz w:val="28"/>
                <w:szCs w:val="28"/>
              </w:rPr>
              <w:t>comunicación verbal y no verbal</w:t>
            </w:r>
            <w:r w:rsidR="00766019">
              <w:rPr>
                <w:rFonts w:asciiTheme="minorHAnsi" w:hAnsiTheme="minorHAnsi" w:cs="Arial"/>
                <w:sz w:val="28"/>
                <w:szCs w:val="28"/>
              </w:rPr>
              <w:t xml:space="preserve"> que </w:t>
            </w:r>
            <w:r w:rsidR="006303CB">
              <w:rPr>
                <w:rFonts w:asciiTheme="minorHAnsi" w:hAnsiTheme="minorHAnsi" w:cs="Arial"/>
                <w:sz w:val="28"/>
                <w:szCs w:val="28"/>
              </w:rPr>
              <w:t xml:space="preserve">le </w:t>
            </w:r>
            <w:r w:rsidR="00766019">
              <w:rPr>
                <w:rFonts w:asciiTheme="minorHAnsi" w:hAnsiTheme="minorHAnsi" w:cs="Arial"/>
                <w:sz w:val="28"/>
                <w:szCs w:val="28"/>
              </w:rPr>
              <w:t>permita</w:t>
            </w:r>
            <w:r w:rsidR="006303CB">
              <w:rPr>
                <w:rFonts w:asciiTheme="minorHAnsi" w:hAnsiTheme="minorHAnsi" w:cs="Arial"/>
                <w:sz w:val="28"/>
                <w:szCs w:val="28"/>
              </w:rPr>
              <w:t>n</w:t>
            </w:r>
            <w:r w:rsidR="00766019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6B35A8">
              <w:rPr>
                <w:rFonts w:asciiTheme="minorHAnsi" w:hAnsiTheme="minorHAnsi" w:cs="Arial"/>
                <w:sz w:val="28"/>
                <w:szCs w:val="28"/>
              </w:rPr>
              <w:t>acercarse de maner</w:t>
            </w:r>
            <w:r w:rsidR="00766019">
              <w:rPr>
                <w:rFonts w:asciiTheme="minorHAnsi" w:hAnsiTheme="minorHAnsi" w:cs="Arial"/>
                <w:sz w:val="28"/>
                <w:szCs w:val="28"/>
              </w:rPr>
              <w:t>a interactiva e integral al paciente pediátrico</w:t>
            </w:r>
            <w:r w:rsidR="006B35A8">
              <w:rPr>
                <w:rFonts w:asciiTheme="minorHAnsi" w:hAnsiTheme="minorHAnsi" w:cs="Arial"/>
                <w:sz w:val="28"/>
                <w:szCs w:val="28"/>
              </w:rPr>
              <w:t xml:space="preserve">. </w:t>
            </w:r>
            <w:r w:rsidR="00D62EAA">
              <w:rPr>
                <w:rFonts w:asciiTheme="minorHAnsi" w:hAnsiTheme="minorHAnsi" w:cs="Arial"/>
                <w:sz w:val="28"/>
                <w:szCs w:val="28"/>
              </w:rPr>
              <w:t xml:space="preserve">Para el cumplimiento de este propósito se espera que el estudiante aplique </w:t>
            </w:r>
            <w:proofErr w:type="spellStart"/>
            <w:r w:rsidR="006B35A8">
              <w:rPr>
                <w:rFonts w:asciiTheme="minorHAnsi" w:hAnsiTheme="minorHAnsi" w:cs="Arial"/>
                <w:sz w:val="28"/>
                <w:szCs w:val="28"/>
              </w:rPr>
              <w:t>técncias</w:t>
            </w:r>
            <w:proofErr w:type="spellEnd"/>
            <w:r w:rsidR="006B35A8">
              <w:rPr>
                <w:rFonts w:asciiTheme="minorHAnsi" w:hAnsiTheme="minorHAnsi" w:cs="Arial"/>
                <w:sz w:val="28"/>
                <w:szCs w:val="28"/>
              </w:rPr>
              <w:t xml:space="preserve"> lúdicas, rutinas de magia</w:t>
            </w:r>
            <w:r w:rsidR="00D62EAA">
              <w:rPr>
                <w:rFonts w:asciiTheme="minorHAnsi" w:hAnsiTheme="minorHAnsi" w:cs="Arial"/>
                <w:sz w:val="28"/>
                <w:szCs w:val="28"/>
              </w:rPr>
              <w:t xml:space="preserve">, técnica </w:t>
            </w:r>
            <w:proofErr w:type="spellStart"/>
            <w:r w:rsidR="00D62EAA">
              <w:rPr>
                <w:rFonts w:asciiTheme="minorHAnsi" w:hAnsiTheme="minorHAnsi" w:cs="Arial"/>
                <w:sz w:val="28"/>
                <w:szCs w:val="28"/>
              </w:rPr>
              <w:t>pintacaritas</w:t>
            </w:r>
            <w:proofErr w:type="spellEnd"/>
            <w:r w:rsidR="006B35A8">
              <w:rPr>
                <w:rFonts w:asciiTheme="minorHAnsi" w:hAnsiTheme="minorHAnsi" w:cs="Arial"/>
                <w:sz w:val="28"/>
                <w:szCs w:val="28"/>
              </w:rPr>
              <w:t xml:space="preserve"> y </w:t>
            </w:r>
            <w:proofErr w:type="spellStart"/>
            <w:r w:rsidR="006B35A8">
              <w:rPr>
                <w:rFonts w:asciiTheme="minorHAnsi" w:hAnsiTheme="minorHAnsi" w:cs="Arial"/>
                <w:sz w:val="28"/>
                <w:szCs w:val="28"/>
              </w:rPr>
              <w:t>globoflexia</w:t>
            </w:r>
            <w:proofErr w:type="spellEnd"/>
            <w:r w:rsidR="006B35A8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D62EAA">
              <w:rPr>
                <w:rFonts w:asciiTheme="minorHAnsi" w:hAnsiTheme="minorHAnsi" w:cs="Arial"/>
                <w:sz w:val="28"/>
                <w:szCs w:val="28"/>
              </w:rPr>
              <w:t xml:space="preserve">durante </w:t>
            </w:r>
            <w:r w:rsidR="006B35A8">
              <w:rPr>
                <w:rFonts w:asciiTheme="minorHAnsi" w:hAnsiTheme="minorHAnsi" w:cs="Arial"/>
                <w:sz w:val="28"/>
                <w:szCs w:val="28"/>
              </w:rPr>
              <w:t>la práctica clínica y/o hospitalaria, así como en tareas de ámbito comunitario hospitalario.</w:t>
            </w:r>
          </w:p>
          <w:p w:rsidR="006C59EC" w:rsidRPr="006C59EC" w:rsidRDefault="006C59EC" w:rsidP="006B35A8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</w:p>
        </w:tc>
      </w:tr>
    </w:tbl>
    <w:p w:rsidR="004C0C8D" w:rsidRPr="006C59EC" w:rsidRDefault="004C0C8D">
      <w:pPr>
        <w:pStyle w:val="Ttulo8"/>
        <w:jc w:val="left"/>
        <w:rPr>
          <w:rFonts w:asciiTheme="minorHAnsi" w:hAnsiTheme="minorHAnsi" w:cs="Arial"/>
          <w:sz w:val="28"/>
          <w:szCs w:val="28"/>
        </w:rPr>
      </w:pPr>
    </w:p>
    <w:tbl>
      <w:tblPr>
        <w:tblW w:w="8930" w:type="dxa"/>
        <w:tblInd w:w="49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0"/>
      </w:tblGrid>
      <w:tr w:rsidR="004C0C8D" w:rsidRPr="006C59EC" w:rsidTr="006C59EC">
        <w:trPr>
          <w:trHeight w:val="874"/>
        </w:trPr>
        <w:tc>
          <w:tcPr>
            <w:tcW w:w="8930" w:type="dxa"/>
          </w:tcPr>
          <w:p w:rsidR="004C0C8D" w:rsidRPr="006C59EC" w:rsidRDefault="004C0C8D" w:rsidP="00DB751D">
            <w:pPr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 xml:space="preserve">Competencia(s) del curso </w:t>
            </w:r>
          </w:p>
          <w:p w:rsidR="00E30CBD" w:rsidRPr="006C59EC" w:rsidRDefault="00E30CBD" w:rsidP="00E30CBD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</w:rPr>
              <w:t>Desarrollar acciones que evidencien el compromiso de colaborar, en tanto profesional y ciudadano, a construir una sociedad mejor y más democrática, entendida como aquella en la que tiene un protagonismo la responsabilidad de las personas y de los grupos sociales, en la detección de necesidades y la  construcción colectiva de respuestas, contribuyendo al bien común y al logro de la justicia social especialmente en  los sectores más vulnerables de la sociedad</w:t>
            </w:r>
            <w:r w:rsidR="001B16F6" w:rsidRPr="006C59EC"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  <w:p w:rsidR="00A9087F" w:rsidRPr="006C59EC" w:rsidRDefault="00C8246D" w:rsidP="00C8246D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Cs/>
                <w:sz w:val="28"/>
                <w:szCs w:val="28"/>
              </w:rPr>
              <w:t>C</w:t>
            </w:r>
            <w:proofErr w:type="spellStart"/>
            <w:r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>omunicarse</w:t>
            </w:r>
            <w:proofErr w:type="spellEnd"/>
            <w:r w:rsidR="00CE03C8"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 xml:space="preserve"> eficazmente con el paciente pediátrico, a través de la </w:t>
            </w:r>
            <w:proofErr w:type="spellStart"/>
            <w:r w:rsidR="00CE03C8"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>Risoterapia</w:t>
            </w:r>
            <w:proofErr w:type="spellEnd"/>
            <w:r w:rsidR="00CE03C8"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>.</w:t>
            </w:r>
          </w:p>
          <w:p w:rsidR="00DB751D" w:rsidRPr="006C59EC" w:rsidRDefault="00CE03C8" w:rsidP="00E30CBD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>Conoce</w:t>
            </w:r>
            <w:r w:rsidR="009F3584"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>r</w:t>
            </w:r>
            <w:r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 xml:space="preserve"> y maneja</w:t>
            </w:r>
            <w:r w:rsidR="009F3584"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>r</w:t>
            </w:r>
            <w:r w:rsidR="00AD7CD4"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 xml:space="preserve"> técnicas </w:t>
            </w:r>
            <w:r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 xml:space="preserve">lúdicas tales como </w:t>
            </w:r>
            <w:proofErr w:type="spellStart"/>
            <w:r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>globoflexia</w:t>
            </w:r>
            <w:proofErr w:type="spellEnd"/>
            <w:r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>, magia y pinta</w:t>
            </w:r>
            <w:r w:rsidR="00E30CBD"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>-</w:t>
            </w:r>
            <w:r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>caritas.</w:t>
            </w:r>
          </w:p>
        </w:tc>
      </w:tr>
    </w:tbl>
    <w:p w:rsidR="004C0C8D" w:rsidRPr="006C59EC" w:rsidRDefault="004C0C8D">
      <w:pPr>
        <w:pStyle w:val="Ttulo8"/>
        <w:jc w:val="left"/>
        <w:rPr>
          <w:rFonts w:asciiTheme="minorHAnsi" w:hAnsiTheme="minorHAnsi" w:cs="Arial"/>
          <w:sz w:val="28"/>
          <w:szCs w:val="28"/>
          <w:lang w:val="pt-BR"/>
        </w:rPr>
      </w:pPr>
    </w:p>
    <w:tbl>
      <w:tblPr>
        <w:tblW w:w="8930" w:type="dxa"/>
        <w:tblInd w:w="49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0"/>
      </w:tblGrid>
      <w:tr w:rsidR="004C0C8D" w:rsidRPr="006C59EC" w:rsidTr="006C59EC">
        <w:trPr>
          <w:trHeight w:val="690"/>
        </w:trPr>
        <w:tc>
          <w:tcPr>
            <w:tcW w:w="8930" w:type="dxa"/>
          </w:tcPr>
          <w:p w:rsidR="004C0C8D" w:rsidRPr="006C59EC" w:rsidRDefault="004C0C8D">
            <w:pPr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Realización esperada como resultado de aprendizaje del curso:</w:t>
            </w:r>
          </w:p>
          <w:p w:rsidR="0088183B" w:rsidRPr="006C59EC" w:rsidRDefault="00F579B8">
            <w:pPr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1</w:t>
            </w:r>
            <w:r w:rsidR="00726C13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.-</w:t>
            </w:r>
            <w:r w:rsidR="009F358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Aplicar</w:t>
            </w:r>
            <w:r w:rsidR="0088183B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conceptos 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fisiológicos y neuronales de </w:t>
            </w:r>
            <w:proofErr w:type="spellStart"/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ris</w:t>
            </w:r>
            <w:r w:rsidR="00397606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oterapia</w:t>
            </w:r>
            <w:proofErr w:type="spellEnd"/>
            <w:r w:rsidR="00397606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</w:t>
            </w:r>
            <w:r w:rsidR="009F358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en pacientes hospitalizados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.</w:t>
            </w:r>
          </w:p>
          <w:p w:rsidR="0088183B" w:rsidRPr="006C59EC" w:rsidRDefault="00F579B8">
            <w:pPr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2.-</w:t>
            </w:r>
            <w:r w:rsidR="00AD7CD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Desarrolla</w:t>
            </w:r>
            <w:r w:rsidR="009F358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r</w:t>
            </w:r>
            <w:r w:rsidR="00AD7CD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</w:t>
            </w:r>
            <w:r w:rsidR="00397606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un 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mínimo</w:t>
            </w:r>
            <w:r w:rsidR="00CE03C8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</w:t>
            </w:r>
            <w:r w:rsidR="00397606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de </w:t>
            </w:r>
            <w:r w:rsidR="001B16F6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8</w:t>
            </w:r>
            <w:r w:rsidR="00AD7CD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figuras </w:t>
            </w:r>
            <w:r w:rsidR="00CE03C8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diferentes </w:t>
            </w:r>
            <w:r w:rsidR="00AD7CD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de globos</w:t>
            </w:r>
            <w:r w:rsidR="001B16F6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, 6 básicas y 2 complejas</w:t>
            </w:r>
            <w:r w:rsidR="00397606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.</w:t>
            </w:r>
          </w:p>
          <w:p w:rsidR="004C0C8D" w:rsidRPr="006C59EC" w:rsidRDefault="0088183B" w:rsidP="009F3584">
            <w:pPr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3.-</w:t>
            </w:r>
            <w:r w:rsidR="00AD7CD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Ejecuta</w:t>
            </w:r>
            <w:r w:rsidR="009F358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r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y presenta</w:t>
            </w:r>
            <w:r w:rsidR="009F358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r</w:t>
            </w:r>
            <w:r w:rsidR="00CE03C8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en </w:t>
            </w:r>
            <w:r w:rsidR="00397606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el 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ámbito hospitalario, </w:t>
            </w:r>
            <w:r w:rsidR="001E28B3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una rutina lúdica</w:t>
            </w:r>
            <w:r w:rsidR="00AD7CD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de 15 minutos</w:t>
            </w:r>
            <w:r w:rsidR="00397606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como mínimo.</w:t>
            </w:r>
          </w:p>
        </w:tc>
      </w:tr>
    </w:tbl>
    <w:p w:rsidR="004C0C8D" w:rsidRDefault="004C0C8D">
      <w:pPr>
        <w:pStyle w:val="Ttulo8"/>
        <w:jc w:val="left"/>
        <w:rPr>
          <w:rFonts w:asciiTheme="minorHAnsi" w:hAnsiTheme="minorHAnsi" w:cs="Arial"/>
          <w:sz w:val="28"/>
          <w:szCs w:val="28"/>
          <w:lang w:val="es-ES"/>
        </w:rPr>
      </w:pPr>
    </w:p>
    <w:p w:rsidR="006C59EC" w:rsidRDefault="006C59EC" w:rsidP="006C59EC"/>
    <w:p w:rsidR="006C59EC" w:rsidRDefault="006C59EC" w:rsidP="006C59EC"/>
    <w:p w:rsidR="006C59EC" w:rsidRDefault="006C59EC" w:rsidP="006C59EC"/>
    <w:p w:rsidR="006C59EC" w:rsidRPr="006C59EC" w:rsidRDefault="006C59EC" w:rsidP="006C59EC"/>
    <w:tbl>
      <w:tblPr>
        <w:tblW w:w="8930" w:type="dxa"/>
        <w:tblInd w:w="49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0"/>
      </w:tblGrid>
      <w:tr w:rsidR="004C0C8D" w:rsidRPr="006C59EC" w:rsidTr="006C59EC">
        <w:trPr>
          <w:trHeight w:val="810"/>
        </w:trPr>
        <w:tc>
          <w:tcPr>
            <w:tcW w:w="8930" w:type="dxa"/>
          </w:tcPr>
          <w:p w:rsidR="004C0C8D" w:rsidRPr="006C59EC" w:rsidRDefault="004C0C8D">
            <w:pPr>
              <w:rPr>
                <w:rFonts w:asciiTheme="minorHAnsi" w:hAnsiTheme="minorHAnsi" w:cs="Arial"/>
                <w:b/>
                <w:color w:val="FF0000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lastRenderedPageBreak/>
              <w:t xml:space="preserve">Requisitos de aprobación y asistencia :   </w:t>
            </w:r>
          </w:p>
          <w:p w:rsidR="00534C73" w:rsidRPr="006C59EC" w:rsidRDefault="00534C73">
            <w:pPr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</w:p>
          <w:p w:rsidR="00534C73" w:rsidRPr="006C59EC" w:rsidRDefault="00175480" w:rsidP="00534C73">
            <w:pPr>
              <w:jc w:val="both"/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Asistencia al 100%</w:t>
            </w:r>
            <w:r w:rsidR="00A5227F"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 xml:space="preserve"> de las </w:t>
            </w:r>
            <w:r w:rsidR="00534C73"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actividades</w:t>
            </w:r>
            <w:r w:rsidR="00534C73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. Al ser un curso esencialmente práctico, </w:t>
            </w:r>
            <w:r w:rsidR="00534C73"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todas las actividades a realizar son de carácter obligatorio</w:t>
            </w:r>
            <w:r w:rsidR="00534C73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. Como máximo se aceptará una inasistencia la cual debe se</w:t>
            </w:r>
            <w:r w:rsidR="00B76BD9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r  informada con anterioridad a</w:t>
            </w:r>
            <w:r w:rsidR="00534C73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los ayudantes del mismo, posteriormente </w:t>
            </w:r>
            <w:r w:rsidR="00534C73"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debe ser justificada de acuerdo al reglamento de la facultad</w:t>
            </w:r>
            <w:r w:rsidR="00534C73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. Recuperación de actividades se evaluará de acuerdo a la disponibilidad de los ayudantes.</w:t>
            </w:r>
          </w:p>
          <w:p w:rsidR="004C0C8D" w:rsidRPr="006C59EC" w:rsidRDefault="004C0C8D">
            <w:pPr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</w:p>
          <w:p w:rsidR="00534C73" w:rsidRPr="006C59EC" w:rsidRDefault="00534C73" w:rsidP="00B76BD9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Además de las actividades en aula, se informa a los estudiantes que el curso de formación Magia por una sonrisa considera dentro de su programa </w:t>
            </w:r>
            <w:r w:rsidR="0032772C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al </w:t>
            </w:r>
            <w:r w:rsidR="0032772C"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menos una</w:t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 xml:space="preserve"> </w:t>
            </w:r>
            <w:r w:rsidR="0032772C"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intervención intrahospitalaria por alumno</w:t>
            </w:r>
            <w:r w:rsidR="0032772C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, la cual se llevará</w:t>
            </w:r>
            <w:r w:rsidR="00931CAE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a cabo</w:t>
            </w:r>
            <w:r w:rsidR="0032772C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un día Sábado</w:t>
            </w:r>
            <w:r w:rsidR="00B76BD9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en la mañana, de acuerdo a coordinación con los centros hospitalarios a visitar.</w:t>
            </w:r>
            <w:r w:rsidR="0032772C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Para la misma, el curso será dividido en tres grupos y se les asignara una fecha determinada. </w:t>
            </w:r>
            <w:r w:rsidR="00B76BD9"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E</w:t>
            </w:r>
            <w:r w:rsidR="0032772C"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sta instancia es</w:t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 xml:space="preserve"> de carácter obligatorio y no recuperable.</w:t>
            </w:r>
          </w:p>
          <w:p w:rsidR="0032772C" w:rsidRPr="006C59EC" w:rsidRDefault="0032772C">
            <w:pPr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</w:p>
          <w:p w:rsidR="0032772C" w:rsidRPr="006C59EC" w:rsidRDefault="0032772C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</w:rPr>
              <w:t>Reglamentación de la Facultad Art. 24</w:t>
            </w:r>
          </w:p>
          <w:p w:rsidR="0032772C" w:rsidRPr="006C59EC" w:rsidRDefault="0032772C" w:rsidP="0032772C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32772C" w:rsidRPr="006C59EC" w:rsidRDefault="0032772C" w:rsidP="0032772C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</w:rPr>
              <w:t>* El rendimiento académico de los estudiantes será calificado en la escala de notas de 1,0 a 7. La nota mínima de aprobación de cada una de las actividades curriculares para todos los efectos será 4,0, con aproximación.</w:t>
            </w:r>
          </w:p>
          <w:p w:rsidR="0032772C" w:rsidRPr="006C59EC" w:rsidRDefault="0032772C" w:rsidP="0032772C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</w:rPr>
              <w:t>* La nota de aprobación mínima es de 4,0.</w:t>
            </w:r>
          </w:p>
          <w:p w:rsidR="00534C73" w:rsidRPr="006C59EC" w:rsidRDefault="00534C73" w:rsidP="00B76BD9">
            <w:pPr>
              <w:jc w:val="both"/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</w:p>
        </w:tc>
      </w:tr>
    </w:tbl>
    <w:p w:rsidR="00DE3A35" w:rsidRPr="006C59EC" w:rsidRDefault="00DE3A35">
      <w:pPr>
        <w:rPr>
          <w:rFonts w:asciiTheme="minorHAnsi" w:hAnsiTheme="minorHAnsi" w:cs="Arial"/>
          <w:sz w:val="28"/>
          <w:szCs w:val="28"/>
          <w:lang w:val="es-MX"/>
        </w:rPr>
      </w:pPr>
    </w:p>
    <w:tbl>
      <w:tblPr>
        <w:tblStyle w:val="Listamedia2-nfasis4"/>
        <w:tblpPr w:leftFromText="141" w:rightFromText="141" w:vertAnchor="text" w:horzAnchor="margin" w:tblpX="1034" w:tblpY="18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000"/>
      </w:tblPr>
      <w:tblGrid>
        <w:gridCol w:w="8038"/>
      </w:tblGrid>
      <w:tr w:rsidR="00C8246D" w:rsidRPr="006C59EC" w:rsidTr="00C8246D">
        <w:trPr>
          <w:cnfStyle w:val="000000100000"/>
        </w:trPr>
        <w:tc>
          <w:tcPr>
            <w:cnfStyle w:val="000010000000"/>
            <w:tcW w:w="8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246D" w:rsidRPr="006C59EC" w:rsidRDefault="00C8246D" w:rsidP="00C8246D">
            <w:pPr>
              <w:jc w:val="both"/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La asistencia será controlada al inicio de cada sesión, aquellos alumnos que presenten un retraso superior a 15 minutos quedarán como ausentes y deberán justificar la misma dentro de un plazo de 5 días.</w:t>
            </w:r>
          </w:p>
        </w:tc>
      </w:tr>
    </w:tbl>
    <w:p w:rsidR="009F3584" w:rsidRPr="006C59EC" w:rsidRDefault="009F3584">
      <w:pPr>
        <w:rPr>
          <w:rFonts w:asciiTheme="minorHAnsi" w:hAnsiTheme="minorHAnsi" w:cs="Arial"/>
          <w:sz w:val="28"/>
          <w:szCs w:val="28"/>
          <w:lang w:val="es-MX"/>
        </w:rPr>
      </w:pPr>
    </w:p>
    <w:p w:rsidR="0032772C" w:rsidRPr="006C59EC" w:rsidRDefault="0032772C">
      <w:pPr>
        <w:rPr>
          <w:rFonts w:asciiTheme="minorHAnsi" w:hAnsiTheme="minorHAnsi" w:cs="Arial"/>
          <w:sz w:val="28"/>
          <w:szCs w:val="28"/>
          <w:lang w:val="es-MX"/>
        </w:rPr>
      </w:pPr>
      <w:r w:rsidRPr="006C59EC">
        <w:rPr>
          <w:rFonts w:asciiTheme="minorHAnsi" w:hAnsiTheme="minorHAnsi" w:cs="Arial"/>
          <w:sz w:val="28"/>
          <w:szCs w:val="28"/>
          <w:lang w:val="es-MX"/>
        </w:rPr>
        <w:t xml:space="preserve">     </w:t>
      </w:r>
    </w:p>
    <w:p w:rsidR="002B0647" w:rsidRPr="006C59EC" w:rsidRDefault="002B0647">
      <w:pPr>
        <w:rPr>
          <w:rFonts w:asciiTheme="minorHAnsi" w:hAnsiTheme="minorHAnsi" w:cs="Arial"/>
          <w:sz w:val="28"/>
          <w:szCs w:val="28"/>
          <w:lang w:val="es-MX"/>
        </w:rPr>
      </w:pPr>
    </w:p>
    <w:p w:rsidR="002B0647" w:rsidRPr="006C59EC" w:rsidRDefault="002B0647">
      <w:pPr>
        <w:rPr>
          <w:rFonts w:asciiTheme="minorHAnsi" w:hAnsiTheme="minorHAnsi" w:cs="Arial"/>
          <w:sz w:val="28"/>
          <w:szCs w:val="28"/>
        </w:rPr>
      </w:pPr>
    </w:p>
    <w:p w:rsidR="002B0647" w:rsidRPr="006C59EC" w:rsidRDefault="002B0647">
      <w:pPr>
        <w:rPr>
          <w:rFonts w:asciiTheme="minorHAnsi" w:hAnsiTheme="minorHAnsi" w:cs="Arial"/>
          <w:sz w:val="28"/>
          <w:szCs w:val="28"/>
          <w:lang w:val="es-MX"/>
        </w:rPr>
      </w:pPr>
    </w:p>
    <w:p w:rsidR="002B0647" w:rsidRPr="006C59EC" w:rsidRDefault="002B0647">
      <w:pPr>
        <w:rPr>
          <w:rFonts w:asciiTheme="minorHAnsi" w:hAnsiTheme="minorHAnsi" w:cs="Arial"/>
          <w:sz w:val="28"/>
          <w:szCs w:val="28"/>
          <w:lang w:val="es-MX"/>
        </w:rPr>
      </w:pPr>
    </w:p>
    <w:p w:rsidR="002B0647" w:rsidRPr="006C59EC" w:rsidRDefault="002B0647">
      <w:pPr>
        <w:rPr>
          <w:rFonts w:asciiTheme="minorHAnsi" w:hAnsiTheme="minorHAnsi" w:cs="Arial"/>
          <w:sz w:val="28"/>
          <w:szCs w:val="28"/>
          <w:lang w:val="es-MX"/>
        </w:rPr>
      </w:pPr>
    </w:p>
    <w:p w:rsidR="002B0647" w:rsidRPr="006C59EC" w:rsidRDefault="002B0647">
      <w:pPr>
        <w:rPr>
          <w:rFonts w:asciiTheme="minorHAnsi" w:hAnsiTheme="minorHAnsi" w:cs="Arial"/>
          <w:sz w:val="28"/>
          <w:szCs w:val="28"/>
          <w:lang w:val="es-MX"/>
        </w:rPr>
      </w:pPr>
    </w:p>
    <w:p w:rsidR="002B0647" w:rsidRPr="006C59EC" w:rsidRDefault="002B0647">
      <w:pPr>
        <w:rPr>
          <w:rFonts w:asciiTheme="minorHAnsi" w:hAnsiTheme="minorHAnsi" w:cs="Arial"/>
          <w:sz w:val="28"/>
          <w:szCs w:val="28"/>
          <w:lang w:val="es-MX"/>
        </w:rPr>
      </w:pPr>
    </w:p>
    <w:p w:rsidR="002B0647" w:rsidRPr="006C59EC" w:rsidRDefault="002B0647">
      <w:pPr>
        <w:rPr>
          <w:rFonts w:asciiTheme="minorHAnsi" w:hAnsiTheme="minorHAnsi" w:cs="Arial"/>
          <w:sz w:val="28"/>
          <w:szCs w:val="28"/>
          <w:lang w:val="es-MX"/>
        </w:rPr>
      </w:pPr>
    </w:p>
    <w:p w:rsidR="002B0647" w:rsidRPr="006C59EC" w:rsidRDefault="002B0647">
      <w:pPr>
        <w:rPr>
          <w:rFonts w:asciiTheme="minorHAnsi" w:hAnsiTheme="minorHAnsi" w:cs="Arial"/>
          <w:sz w:val="28"/>
          <w:szCs w:val="28"/>
          <w:lang w:val="es-MX"/>
        </w:rPr>
      </w:pPr>
    </w:p>
    <w:p w:rsidR="005453EC" w:rsidRDefault="005453EC">
      <w:pPr>
        <w:rPr>
          <w:rFonts w:asciiTheme="minorHAnsi" w:hAnsiTheme="minorHAnsi" w:cs="Arial"/>
          <w:sz w:val="28"/>
          <w:szCs w:val="28"/>
          <w:lang w:val="es-MX"/>
        </w:rPr>
      </w:pPr>
    </w:p>
    <w:p w:rsidR="006C59EC" w:rsidRDefault="006C59EC">
      <w:pPr>
        <w:rPr>
          <w:rFonts w:asciiTheme="minorHAnsi" w:hAnsiTheme="minorHAnsi" w:cs="Arial"/>
          <w:sz w:val="28"/>
          <w:szCs w:val="28"/>
          <w:lang w:val="es-MX"/>
        </w:rPr>
      </w:pPr>
    </w:p>
    <w:p w:rsidR="006C59EC" w:rsidRDefault="006C59EC">
      <w:pPr>
        <w:rPr>
          <w:rFonts w:asciiTheme="minorHAnsi" w:hAnsiTheme="minorHAnsi" w:cs="Arial"/>
          <w:sz w:val="28"/>
          <w:szCs w:val="28"/>
          <w:lang w:val="es-MX"/>
        </w:rPr>
      </w:pPr>
    </w:p>
    <w:p w:rsidR="006C59EC" w:rsidRPr="006C59EC" w:rsidRDefault="006C59EC">
      <w:pPr>
        <w:rPr>
          <w:rFonts w:asciiTheme="minorHAnsi" w:hAnsiTheme="minorHAnsi" w:cs="Arial"/>
          <w:sz w:val="28"/>
          <w:szCs w:val="28"/>
          <w:lang w:val="es-MX"/>
        </w:rPr>
      </w:pPr>
    </w:p>
    <w:p w:rsidR="004C0C8D" w:rsidRPr="006C59EC" w:rsidRDefault="00334524">
      <w:pPr>
        <w:rPr>
          <w:rFonts w:asciiTheme="minorHAnsi" w:hAnsiTheme="minorHAnsi" w:cs="Arial"/>
          <w:sz w:val="28"/>
          <w:szCs w:val="28"/>
          <w:lang w:val="es-MX"/>
        </w:rPr>
      </w:pPr>
      <w:r w:rsidRPr="00334524">
        <w:rPr>
          <w:rFonts w:asciiTheme="minorHAnsi" w:hAnsiTheme="minorHAnsi" w:cs="Arial"/>
          <w:noProof/>
          <w:sz w:val="28"/>
          <w:szCs w:val="28"/>
        </w:rPr>
        <w:lastRenderedPageBreak/>
        <w:pict>
          <v:rect id="Rectangle 4" o:spid="_x0000_s1026" style="position:absolute;margin-left:-6.55pt;margin-top:3.9pt;width:507pt;height:20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" fillcolor="silver" strokecolor="#969696">
            <v:shadow on="t"/>
            <v:textbox>
              <w:txbxContent>
                <w:p w:rsidR="004C0C8D" w:rsidRPr="00881AF8" w:rsidRDefault="004C0C8D">
                  <w:pPr>
                    <w:jc w:val="center"/>
                    <w:rPr>
                      <w:sz w:val="24"/>
                      <w:szCs w:val="24"/>
                    </w:rPr>
                  </w:pPr>
                  <w:r w:rsidRPr="00881AF8">
                    <w:rPr>
                      <w:rFonts w:ascii="Verdana" w:hAnsi="Verdana"/>
                      <w:b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4C0C8D" w:rsidRPr="006C59EC" w:rsidRDefault="004C0C8D">
      <w:pPr>
        <w:rPr>
          <w:rFonts w:asciiTheme="minorHAnsi" w:hAnsiTheme="minorHAnsi" w:cs="Arial"/>
          <w:sz w:val="28"/>
          <w:szCs w:val="28"/>
          <w:lang w:val="es-MX"/>
        </w:rPr>
      </w:pPr>
    </w:p>
    <w:p w:rsidR="004C0C8D" w:rsidRPr="006C59EC" w:rsidRDefault="004C0C8D">
      <w:pPr>
        <w:rPr>
          <w:rFonts w:asciiTheme="minorHAnsi" w:hAnsiTheme="minorHAnsi" w:cs="Arial"/>
          <w:sz w:val="28"/>
          <w:szCs w:val="28"/>
          <w:lang w:val="es-MX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7287"/>
      </w:tblGrid>
      <w:tr w:rsidR="004C0C8D" w:rsidRPr="006C59EC">
        <w:trPr>
          <w:cantSplit/>
          <w:trHeight w:val="2525"/>
          <w:jc w:val="center"/>
        </w:trPr>
        <w:tc>
          <w:tcPr>
            <w:tcW w:w="932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4C0C8D" w:rsidRPr="006C59EC" w:rsidRDefault="004C0C8D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R</w:t>
            </w:r>
            <w:proofErr w:type="spellStart"/>
            <w:r w:rsidR="00414CA8" w:rsidRPr="006C59EC">
              <w:rPr>
                <w:rFonts w:asciiTheme="minorHAnsi" w:hAnsiTheme="minorHAnsi" w:cs="Arial"/>
                <w:b/>
                <w:sz w:val="28"/>
                <w:szCs w:val="28"/>
              </w:rPr>
              <w:t>esultados</w:t>
            </w:r>
            <w:proofErr w:type="spellEnd"/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 de aprendizaje esperados</w:t>
            </w:r>
          </w:p>
          <w:p w:rsidR="001C46DF" w:rsidRPr="006C59EC" w:rsidRDefault="001C46DF" w:rsidP="00A9087F">
            <w:pPr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</w:p>
          <w:p w:rsidR="00D62EAA" w:rsidRPr="006C59EC" w:rsidRDefault="00B82F29" w:rsidP="00A9087F">
            <w:pPr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1.-</w:t>
            </w:r>
            <w:r w:rsidR="00CA1A82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Aplicar la </w:t>
            </w:r>
            <w:r w:rsidR="00E04958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 w:rsidR="00E04958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risoterapia</w:t>
            </w:r>
            <w:proofErr w:type="spellEnd"/>
            <w:r w:rsidR="00E04958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en </w:t>
            </w:r>
            <w:r w:rsidR="00CA1A82">
              <w:rPr>
                <w:rFonts w:asciiTheme="minorHAnsi" w:hAnsiTheme="minorHAnsi" w:cs="Arial"/>
                <w:sz w:val="28"/>
                <w:szCs w:val="28"/>
                <w:lang w:val="es-MX"/>
              </w:rPr>
              <w:t>el</w:t>
            </w:r>
            <w:del w:id="0" w:author="Fabian Eduardo Villar Villar (fabianvillarv)" w:date="2016-08-30T01:58:00Z">
              <w:r w:rsidR="00CA1A82" w:rsidDel="00D62EAA">
                <w:rPr>
                  <w:rFonts w:asciiTheme="minorHAnsi" w:hAnsiTheme="minorHAnsi" w:cs="Arial"/>
                  <w:sz w:val="28"/>
                  <w:szCs w:val="28"/>
                  <w:lang w:val="es-MX"/>
                </w:rPr>
                <w:delText xml:space="preserve"> </w:delText>
              </w:r>
            </w:del>
            <w:r w:rsidR="00CA1A82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ámbito clínico/hospitalario</w:t>
            </w:r>
          </w:p>
          <w:p w:rsidR="007B0AF3" w:rsidRPr="006C59EC" w:rsidRDefault="00CC0C8C" w:rsidP="00A9087F">
            <w:pPr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2.-</w:t>
            </w:r>
            <w:r w:rsidR="00CA1A82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Aplicar la </w:t>
            </w:r>
            <w:proofErr w:type="spellStart"/>
            <w:r w:rsidR="00CA1A82">
              <w:rPr>
                <w:rFonts w:asciiTheme="minorHAnsi" w:hAnsiTheme="minorHAnsi" w:cs="Arial"/>
                <w:sz w:val="28"/>
                <w:szCs w:val="28"/>
                <w:lang w:val="es-MX"/>
              </w:rPr>
              <w:t>magiaterapia</w:t>
            </w:r>
            <w:proofErr w:type="spellEnd"/>
            <w:r w:rsidR="00CA1A82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en el ámbito clínico/hospitalario </w:t>
            </w:r>
          </w:p>
          <w:p w:rsidR="007B0AF3" w:rsidRPr="006C59EC" w:rsidRDefault="007B0AF3" w:rsidP="00A9087F">
            <w:pPr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3.- 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Desarrolla mínimo </w:t>
            </w:r>
            <w:r w:rsidR="00586209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8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figuras de globos.</w:t>
            </w:r>
          </w:p>
          <w:p w:rsidR="007B0AF3" w:rsidRPr="006C59EC" w:rsidRDefault="007B0AF3" w:rsidP="00A9087F">
            <w:pPr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4.- </w:t>
            </w:r>
            <w:r w:rsidR="00E04958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Aplica té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cnicas de acercamiento y comunicación </w:t>
            </w:r>
            <w:r w:rsidR="00CA1A82">
              <w:rPr>
                <w:rFonts w:asciiTheme="minorHAnsi" w:hAnsiTheme="minorHAnsi" w:cs="Arial"/>
                <w:sz w:val="28"/>
                <w:szCs w:val="28"/>
                <w:lang w:val="es-MX"/>
              </w:rPr>
              <w:t>en el ámbito clínico y/o hospitalario</w:t>
            </w:r>
          </w:p>
          <w:p w:rsidR="007B0AF3" w:rsidRPr="006C59EC" w:rsidRDefault="007B0AF3" w:rsidP="00A9087F">
            <w:pPr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6.- 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Participación en actividades sociales </w:t>
            </w:r>
            <w:r w:rsidR="009F358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con pacientes pediá</w:t>
            </w:r>
            <w:r w:rsidR="00CF6993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tricos</w:t>
            </w:r>
          </w:p>
          <w:p w:rsidR="00285FEC" w:rsidRPr="006C59EC" w:rsidRDefault="00285FEC" w:rsidP="00285FEC">
            <w:pPr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7.-</w:t>
            </w:r>
            <w:r w:rsidR="001B16F6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</w:t>
            </w:r>
            <w:r w:rsidR="00E04958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Diseña rutina lú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dica propia </w:t>
            </w:r>
          </w:p>
          <w:p w:rsidR="001D17C9" w:rsidRPr="006C59EC" w:rsidRDefault="00285FEC" w:rsidP="00285FEC">
            <w:pPr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8.- Eje</w:t>
            </w:r>
            <w:r w:rsidR="00A94A4C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cuta 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la</w:t>
            </w:r>
            <w:r w:rsidR="00E04958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rutina frente a pacientes pediá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tricos.</w:t>
            </w:r>
          </w:p>
          <w:p w:rsidR="004C0C8D" w:rsidRPr="006C59EC" w:rsidRDefault="004C0C8D" w:rsidP="00AF7580">
            <w:pPr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</w:p>
        </w:tc>
      </w:tr>
      <w:tr w:rsidR="004C0C8D" w:rsidRPr="006C59EC">
        <w:trPr>
          <w:jc w:val="center"/>
        </w:trPr>
        <w:tc>
          <w:tcPr>
            <w:tcW w:w="1830" w:type="dxa"/>
            <w:tcBorders>
              <w:bottom w:val="single" w:sz="4" w:space="0" w:color="auto"/>
            </w:tcBorders>
          </w:tcPr>
          <w:p w:rsidR="004C0C8D" w:rsidRPr="006C59EC" w:rsidRDefault="004C0C8D">
            <w:pPr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Estrategias metodológicas</w:t>
            </w:r>
          </w:p>
          <w:p w:rsidR="004C0C8D" w:rsidRPr="006C59EC" w:rsidRDefault="004C0C8D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1D17C9" w:rsidRPr="006C59EC" w:rsidRDefault="00E9552F">
            <w:pPr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Clases interactivas</w:t>
            </w:r>
          </w:p>
          <w:p w:rsidR="00E9552F" w:rsidRPr="006C59EC" w:rsidRDefault="00E9552F">
            <w:pPr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Talleres</w:t>
            </w:r>
          </w:p>
          <w:p w:rsidR="00E9552F" w:rsidRPr="006C59EC" w:rsidRDefault="00E9552F">
            <w:pPr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Discusión de grupo</w:t>
            </w:r>
          </w:p>
        </w:tc>
      </w:tr>
      <w:tr w:rsidR="004C0C8D" w:rsidRPr="006C59EC">
        <w:trPr>
          <w:jc w:val="center"/>
        </w:trPr>
        <w:tc>
          <w:tcPr>
            <w:tcW w:w="1830" w:type="dxa"/>
            <w:tcBorders>
              <w:bottom w:val="single" w:sz="4" w:space="0" w:color="auto"/>
            </w:tcBorders>
          </w:tcPr>
          <w:p w:rsidR="004C0C8D" w:rsidRPr="006C59EC" w:rsidRDefault="004C0C8D">
            <w:pPr>
              <w:spacing w:before="120" w:after="120"/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Procedimientos </w:t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br/>
              <w:t>evaluativos</w:t>
            </w: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AD0CF0" w:rsidRPr="006C59EC" w:rsidRDefault="00AD0CF0" w:rsidP="00AD0CF0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Pruebas Teóricas:</w:t>
            </w:r>
          </w:p>
          <w:p w:rsidR="00AD0CF0" w:rsidRPr="006C59EC" w:rsidRDefault="00AD0CF0" w:rsidP="00AD0CF0">
            <w:pPr>
              <w:spacing w:before="120"/>
              <w:ind w:left="708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</w:rPr>
              <w:t>Prueba Global</w:t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ab/>
              <w:t xml:space="preserve">                        </w:t>
            </w:r>
            <w:r w:rsidR="006C59EC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0%</w:t>
            </w:r>
          </w:p>
          <w:p w:rsidR="00AD0CF0" w:rsidRPr="006C59EC" w:rsidRDefault="00AD0CF0" w:rsidP="00AD0CF0">
            <w:pPr>
              <w:tabs>
                <w:tab w:val="center" w:pos="3697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AD0CF0" w:rsidRPr="006C59EC" w:rsidRDefault="00AD0CF0" w:rsidP="00AD0CF0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Evaluaciones Prácticas </w:t>
            </w:r>
          </w:p>
          <w:p w:rsidR="006C59EC" w:rsidRPr="006C59EC" w:rsidRDefault="00AD0CF0" w:rsidP="006C59EC">
            <w:pPr>
              <w:tabs>
                <w:tab w:val="center" w:pos="3697"/>
              </w:tabs>
              <w:ind w:left="708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</w:rPr>
              <w:t>Magia</w:t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ab/>
            </w:r>
            <w:r w:rsid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       </w:t>
            </w:r>
            <w:r w:rsidR="00D62EAA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0%</w:t>
            </w:r>
          </w:p>
          <w:p w:rsidR="00AD0CF0" w:rsidRPr="006C59EC" w:rsidRDefault="00AD0CF0" w:rsidP="00AD0CF0">
            <w:pPr>
              <w:tabs>
                <w:tab w:val="center" w:pos="3697"/>
              </w:tabs>
              <w:ind w:left="708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6C59EC">
              <w:rPr>
                <w:rFonts w:asciiTheme="minorHAnsi" w:hAnsiTheme="minorHAnsi" w:cs="Arial"/>
                <w:sz w:val="28"/>
                <w:szCs w:val="28"/>
              </w:rPr>
              <w:t>Globoflexia</w:t>
            </w:r>
            <w:proofErr w:type="spellEnd"/>
            <w:r w:rsidRPr="006C59EC">
              <w:rPr>
                <w:rFonts w:asciiTheme="minorHAnsi" w:hAnsiTheme="minorHAnsi" w:cs="Arial"/>
                <w:sz w:val="28"/>
                <w:szCs w:val="28"/>
              </w:rPr>
              <w:tab/>
              <w:t xml:space="preserve">                  </w:t>
            </w:r>
            <w:r w:rsidR="006C59EC">
              <w:rPr>
                <w:rFonts w:asciiTheme="minorHAnsi" w:hAnsiTheme="minorHAnsi" w:cs="Arial"/>
                <w:sz w:val="28"/>
                <w:szCs w:val="28"/>
              </w:rPr>
              <w:t xml:space="preserve">        30%</w:t>
            </w:r>
          </w:p>
          <w:p w:rsidR="00233259" w:rsidRPr="006C59EC" w:rsidRDefault="00AD0CF0" w:rsidP="00AD0CF0">
            <w:pPr>
              <w:tabs>
                <w:tab w:val="center" w:pos="3697"/>
              </w:tabs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Autoevaluación</w:t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ab/>
            </w:r>
            <w:r w:rsid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</w:t>
            </w:r>
            <w:r w:rsidR="00875BFA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</w:t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10%</w:t>
            </w:r>
          </w:p>
          <w:p w:rsidR="00AD0CF0" w:rsidRPr="006C59EC" w:rsidRDefault="00AD0CF0" w:rsidP="00AD0CF0">
            <w:pPr>
              <w:tabs>
                <w:tab w:val="center" w:pos="3697"/>
              </w:tabs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4C0C8D" w:rsidRPr="006C59EC">
        <w:trPr>
          <w:jc w:val="center"/>
        </w:trPr>
        <w:tc>
          <w:tcPr>
            <w:tcW w:w="1830" w:type="dxa"/>
            <w:tcBorders>
              <w:bottom w:val="single" w:sz="4" w:space="0" w:color="auto"/>
            </w:tcBorders>
          </w:tcPr>
          <w:p w:rsidR="004C0C8D" w:rsidRPr="006C59EC" w:rsidRDefault="004C0C8D">
            <w:pPr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Recursos</w:t>
            </w: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6D19E6" w:rsidRPr="006C59EC" w:rsidRDefault="006D19E6">
            <w:pPr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Sala de clases con data</w:t>
            </w:r>
          </w:p>
          <w:p w:rsidR="004C0C8D" w:rsidRPr="006C59EC" w:rsidRDefault="00A5227F" w:rsidP="00DE3A35">
            <w:pPr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Lista de Materiales</w:t>
            </w:r>
            <w:r w:rsidR="00495BB0"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 Adjunto</w:t>
            </w:r>
            <w:r w:rsidR="00A76C18"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 (materiales serán facilitados por el </w:t>
            </w:r>
            <w:proofErr w:type="spellStart"/>
            <w:r w:rsidR="00A76C18" w:rsidRPr="006C59EC">
              <w:rPr>
                <w:rFonts w:asciiTheme="minorHAnsi" w:hAnsiTheme="minorHAnsi" w:cs="Arial"/>
                <w:b/>
                <w:sz w:val="28"/>
                <w:szCs w:val="28"/>
              </w:rPr>
              <w:t>cfg</w:t>
            </w:r>
            <w:proofErr w:type="spellEnd"/>
            <w:r w:rsidR="00A76C18" w:rsidRPr="006C59EC">
              <w:rPr>
                <w:rFonts w:asciiTheme="minorHAnsi" w:hAnsiTheme="minorHAnsi" w:cs="Arial"/>
                <w:b/>
                <w:sz w:val="28"/>
                <w:szCs w:val="28"/>
              </w:rPr>
              <w:t>)</w:t>
            </w:r>
          </w:p>
        </w:tc>
      </w:tr>
    </w:tbl>
    <w:p w:rsidR="004C0C8D" w:rsidRPr="006C59EC" w:rsidRDefault="004C0C8D">
      <w:pPr>
        <w:jc w:val="both"/>
        <w:rPr>
          <w:rFonts w:asciiTheme="minorHAnsi" w:hAnsiTheme="minorHAnsi" w:cs="Arial"/>
          <w:b/>
          <w:sz w:val="28"/>
          <w:szCs w:val="28"/>
          <w:lang w:val="es-MX"/>
        </w:rPr>
      </w:pPr>
    </w:p>
    <w:p w:rsidR="002B0647" w:rsidRPr="006C59EC" w:rsidRDefault="002B0647">
      <w:pPr>
        <w:jc w:val="both"/>
        <w:rPr>
          <w:rFonts w:asciiTheme="minorHAnsi" w:hAnsiTheme="minorHAnsi" w:cs="Arial"/>
          <w:b/>
          <w:sz w:val="28"/>
          <w:szCs w:val="28"/>
          <w:lang w:val="es-MX"/>
        </w:rPr>
      </w:pPr>
    </w:p>
    <w:p w:rsidR="002B0647" w:rsidRPr="006C59EC" w:rsidRDefault="002B0647">
      <w:pPr>
        <w:jc w:val="both"/>
        <w:rPr>
          <w:rFonts w:asciiTheme="minorHAnsi" w:hAnsiTheme="minorHAnsi" w:cs="Arial"/>
          <w:b/>
          <w:sz w:val="28"/>
          <w:szCs w:val="28"/>
          <w:lang w:val="es-MX"/>
        </w:rPr>
      </w:pPr>
    </w:p>
    <w:p w:rsidR="00276D9C" w:rsidRPr="006C59EC" w:rsidRDefault="00276D9C">
      <w:pPr>
        <w:jc w:val="both"/>
        <w:rPr>
          <w:rFonts w:asciiTheme="minorHAnsi" w:hAnsiTheme="minorHAnsi" w:cs="Arial"/>
          <w:b/>
          <w:sz w:val="28"/>
          <w:szCs w:val="28"/>
          <w:lang w:val="es-MX"/>
        </w:rPr>
      </w:pPr>
    </w:p>
    <w:p w:rsidR="00755F4D" w:rsidRPr="006C59EC" w:rsidRDefault="00755F4D">
      <w:pPr>
        <w:jc w:val="both"/>
        <w:rPr>
          <w:rFonts w:asciiTheme="minorHAnsi" w:hAnsiTheme="minorHAnsi" w:cs="Arial"/>
          <w:b/>
          <w:sz w:val="28"/>
          <w:szCs w:val="28"/>
          <w:lang w:val="es-MX"/>
        </w:rPr>
      </w:pPr>
    </w:p>
    <w:p w:rsidR="00FB4BE8" w:rsidRPr="006C59EC" w:rsidRDefault="00FB4BE8">
      <w:pPr>
        <w:jc w:val="both"/>
        <w:rPr>
          <w:rFonts w:asciiTheme="minorHAnsi" w:hAnsiTheme="minorHAnsi" w:cs="Arial"/>
          <w:b/>
          <w:sz w:val="28"/>
          <w:szCs w:val="28"/>
          <w:lang w:val="es-MX"/>
        </w:rPr>
      </w:pPr>
    </w:p>
    <w:p w:rsidR="00875BFA" w:rsidRDefault="00875BFA" w:rsidP="006301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Theme="minorHAnsi" w:hAnsiTheme="minorHAnsi" w:cs="Arial"/>
          <w:b/>
          <w:color w:val="FFFFFF"/>
          <w:sz w:val="24"/>
          <w:szCs w:val="28"/>
        </w:rPr>
      </w:pPr>
    </w:p>
    <w:p w:rsidR="004C0C8D" w:rsidRPr="00875BFA" w:rsidRDefault="00334524" w:rsidP="006301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Theme="minorHAnsi" w:hAnsiTheme="minorHAnsi" w:cs="Arial"/>
          <w:b/>
          <w:color w:val="FFFFFF"/>
          <w:sz w:val="24"/>
          <w:szCs w:val="28"/>
        </w:rPr>
      </w:pPr>
      <w:r w:rsidRPr="00334524">
        <w:rPr>
          <w:rFonts w:asciiTheme="minorHAnsi" w:hAnsiTheme="minorHAnsi" w:cs="Arial"/>
          <w:b/>
          <w:noProof/>
          <w:sz w:val="24"/>
          <w:szCs w:val="28"/>
          <w:u w:val="single"/>
        </w:rPr>
        <w:lastRenderedPageBreak/>
        <w:pict>
          <v:rect id="Rectangle 2" o:spid="_x0000_s1027" style="position:absolute;left:0;text-align:left;margin-left:-3.35pt;margin-top:3.45pt;width:484.6pt;height:20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" fillcolor="silver" strokecolor="#969696">
            <v:shadow on="t"/>
            <v:textbox>
              <w:txbxContent>
                <w:p w:rsidR="004C0C8D" w:rsidRPr="00881AF8" w:rsidRDefault="004C0C8D">
                  <w:pPr>
                    <w:jc w:val="center"/>
                    <w:rPr>
                      <w:sz w:val="24"/>
                      <w:szCs w:val="24"/>
                    </w:rPr>
                  </w:pPr>
                  <w:r w:rsidRPr="00881AF8">
                    <w:rPr>
                      <w:rFonts w:ascii="Verdana" w:hAnsi="Verdana"/>
                      <w:b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:rsidR="004C0C8D" w:rsidRPr="00875BFA" w:rsidRDefault="004C0C8D">
      <w:pPr>
        <w:rPr>
          <w:rFonts w:asciiTheme="minorHAnsi" w:hAnsiTheme="minorHAnsi" w:cs="Arial"/>
          <w:sz w:val="24"/>
          <w:szCs w:val="28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3"/>
        <w:gridCol w:w="1417"/>
        <w:gridCol w:w="1133"/>
        <w:gridCol w:w="3825"/>
        <w:gridCol w:w="2131"/>
      </w:tblGrid>
      <w:tr w:rsidR="004C0C8D" w:rsidRPr="00875BFA" w:rsidTr="00196BFF">
        <w:trPr>
          <w:trHeight w:val="597"/>
        </w:trPr>
        <w:tc>
          <w:tcPr>
            <w:tcW w:w="113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4C0C8D" w:rsidRPr="00875BFA" w:rsidRDefault="009F3584" w:rsidP="002A1FF4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i/>
                <w:sz w:val="24"/>
                <w:szCs w:val="28"/>
              </w:rPr>
              <w:t>S</w:t>
            </w:r>
            <w:r w:rsidR="002A1FF4" w:rsidRPr="00875BFA">
              <w:rPr>
                <w:rFonts w:asciiTheme="minorHAnsi" w:hAnsiTheme="minorHAnsi" w:cs="Arial"/>
                <w:b/>
                <w:i/>
                <w:sz w:val="24"/>
                <w:szCs w:val="28"/>
              </w:rPr>
              <w:t>esión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4C0C8D" w:rsidRPr="00875BFA" w:rsidRDefault="004C0C8D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i/>
                <w:sz w:val="24"/>
                <w:szCs w:val="28"/>
              </w:rPr>
              <w:t>Horario</w:t>
            </w:r>
          </w:p>
        </w:tc>
        <w:tc>
          <w:tcPr>
            <w:tcW w:w="113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4C0C8D" w:rsidRPr="00875BFA" w:rsidRDefault="004C0C8D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i/>
                <w:sz w:val="24"/>
                <w:szCs w:val="28"/>
              </w:rPr>
              <w:t>Lugar</w:t>
            </w:r>
          </w:p>
        </w:tc>
        <w:tc>
          <w:tcPr>
            <w:tcW w:w="3825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4C0C8D" w:rsidRPr="00875BFA" w:rsidRDefault="004C0C8D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8"/>
              </w:rPr>
            </w:pPr>
          </w:p>
          <w:p w:rsidR="004C0C8D" w:rsidRPr="00875BFA" w:rsidRDefault="004C0C8D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i/>
                <w:sz w:val="24"/>
                <w:szCs w:val="28"/>
              </w:rPr>
              <w:t>Actividades principales</w:t>
            </w:r>
          </w:p>
        </w:tc>
        <w:tc>
          <w:tcPr>
            <w:tcW w:w="2131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4C0C8D" w:rsidRPr="00875BFA" w:rsidRDefault="004C0C8D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i/>
                <w:sz w:val="24"/>
                <w:szCs w:val="28"/>
              </w:rPr>
              <w:t>Profesor(es)</w:t>
            </w:r>
          </w:p>
        </w:tc>
      </w:tr>
      <w:tr w:rsidR="0093048F" w:rsidRPr="00875BFA" w:rsidTr="001C26CB">
        <w:trPr>
          <w:cantSplit/>
          <w:trHeight w:val="795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48F" w:rsidRPr="00875BFA" w:rsidRDefault="00DD708B" w:rsidP="0093048F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1</w:t>
            </w:r>
            <w:r w:rsidR="0093048F" w:rsidRPr="00875BFA">
              <w:rPr>
                <w:rFonts w:asciiTheme="minorHAnsi" w:hAnsiTheme="minorHAnsi" w:cs="Arial"/>
                <w:b/>
                <w:sz w:val="24"/>
                <w:szCs w:val="28"/>
              </w:rPr>
              <w:t>°</w:t>
            </w:r>
          </w:p>
          <w:p w:rsidR="0093048F" w:rsidRPr="00875BFA" w:rsidRDefault="0093048F" w:rsidP="007D7EC1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:rsidR="0093048F" w:rsidRPr="00875BFA" w:rsidRDefault="0093048F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3048F" w:rsidRPr="00875BFA" w:rsidRDefault="0093048F" w:rsidP="00E07E7B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</w:tcPr>
          <w:p w:rsidR="00A76C18" w:rsidRPr="00875BFA" w:rsidRDefault="00A76C18" w:rsidP="00A76C18">
            <w:pPr>
              <w:numPr>
                <w:ilvl w:val="0"/>
                <w:numId w:val="31"/>
              </w:numPr>
              <w:spacing w:before="100" w:beforeAutospacing="1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Recepción de los alumnos</w:t>
            </w:r>
          </w:p>
          <w:p w:rsidR="00A76C18" w:rsidRPr="00875BFA" w:rsidRDefault="00A76C18" w:rsidP="00A76C18">
            <w:pPr>
              <w:numPr>
                <w:ilvl w:val="0"/>
                <w:numId w:val="31"/>
              </w:numPr>
              <w:spacing w:before="100" w:beforeAutospacing="1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Introducción  del programa</w:t>
            </w:r>
          </w:p>
          <w:p w:rsidR="0093048F" w:rsidRPr="00875BFA" w:rsidRDefault="0093048F" w:rsidP="009D6526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93048F" w:rsidRPr="00875BFA" w:rsidRDefault="0093048F" w:rsidP="0033206A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7D0623" w:rsidRPr="00875BFA" w:rsidTr="001C26CB">
        <w:trPr>
          <w:cantSplit/>
          <w:trHeight w:val="795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23" w:rsidRPr="00875BFA" w:rsidRDefault="00DD708B" w:rsidP="002A1FF4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2</w:t>
            </w:r>
            <w:r w:rsidR="007D0623" w:rsidRPr="00875BFA">
              <w:rPr>
                <w:rFonts w:asciiTheme="minorHAnsi" w:hAnsiTheme="minorHAnsi" w:cs="Arial"/>
                <w:b/>
                <w:sz w:val="24"/>
                <w:szCs w:val="28"/>
              </w:rPr>
              <w:t>°</w:t>
            </w:r>
          </w:p>
          <w:p w:rsidR="007D0623" w:rsidRPr="00875BFA" w:rsidRDefault="007D0623" w:rsidP="007D7EC1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:rsidR="007D0623" w:rsidRPr="00875BFA" w:rsidRDefault="007D0623">
            <w:pPr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7D0623" w:rsidRPr="00875BFA" w:rsidRDefault="007D0623" w:rsidP="00E07E7B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</w:tcPr>
          <w:p w:rsidR="007D0623" w:rsidRPr="00875BFA" w:rsidRDefault="007D7EC1" w:rsidP="007D7EC1">
            <w:pPr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Práctico 1:</w:t>
            </w:r>
            <w:r w:rsidRPr="00875BFA">
              <w:rPr>
                <w:rFonts w:asciiTheme="minorHAnsi" w:hAnsiTheme="minorHAnsi" w:cs="Arial"/>
                <w:sz w:val="24"/>
                <w:szCs w:val="28"/>
              </w:rPr>
              <w:t xml:space="preserve"> introducción a </w:t>
            </w:r>
            <w:proofErr w:type="spellStart"/>
            <w:r w:rsidRPr="00875BFA">
              <w:rPr>
                <w:rFonts w:asciiTheme="minorHAnsi" w:hAnsiTheme="minorHAnsi" w:cs="Arial"/>
                <w:sz w:val="24"/>
                <w:szCs w:val="28"/>
              </w:rPr>
              <w:t>pintacaritas</w:t>
            </w:r>
            <w:proofErr w:type="spellEnd"/>
            <w:r w:rsidRPr="00875BFA">
              <w:rPr>
                <w:rFonts w:asciiTheme="minorHAnsi" w:hAnsiTheme="minorHAnsi" w:cs="Arial"/>
                <w:sz w:val="24"/>
                <w:szCs w:val="28"/>
              </w:rPr>
              <w:t xml:space="preserve">: </w:t>
            </w: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Acercamiento al paciente pediátrico</w:t>
            </w:r>
          </w:p>
        </w:tc>
        <w:tc>
          <w:tcPr>
            <w:tcW w:w="2131" w:type="dxa"/>
            <w:vMerge/>
            <w:vAlign w:val="center"/>
          </w:tcPr>
          <w:p w:rsidR="007D0623" w:rsidRPr="00875BFA" w:rsidRDefault="007D0623" w:rsidP="0033206A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7D0623" w:rsidRPr="00875BFA" w:rsidTr="001C26CB">
        <w:trPr>
          <w:cantSplit/>
          <w:trHeight w:val="795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23" w:rsidRPr="00875BFA" w:rsidRDefault="00DD708B" w:rsidP="001963B0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3</w:t>
            </w:r>
            <w:r w:rsidR="007D0623" w:rsidRPr="00875BFA">
              <w:rPr>
                <w:rFonts w:asciiTheme="minorHAnsi" w:hAnsiTheme="minorHAnsi" w:cs="Arial"/>
                <w:b/>
                <w:sz w:val="24"/>
                <w:szCs w:val="28"/>
              </w:rPr>
              <w:t>°</w:t>
            </w:r>
          </w:p>
          <w:p w:rsidR="007D0623" w:rsidRPr="00875BFA" w:rsidRDefault="007D0623" w:rsidP="007D7EC1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:rsidR="007D0623" w:rsidRPr="00875BFA" w:rsidRDefault="007D0623">
            <w:pPr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7D0623" w:rsidRPr="00875BFA" w:rsidRDefault="007D0623" w:rsidP="00E07E7B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</w:tcPr>
          <w:p w:rsidR="007D7EC1" w:rsidRPr="00875BFA" w:rsidRDefault="007D7EC1" w:rsidP="007D7EC1">
            <w:pPr>
              <w:spacing w:before="100" w:beforeAutospacing="1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Lavado de manos y cuidados dentro del hospital</w:t>
            </w:r>
          </w:p>
          <w:p w:rsidR="007D0623" w:rsidRPr="00875BFA" w:rsidRDefault="007D7EC1" w:rsidP="007D7EC1">
            <w:pPr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 xml:space="preserve">Práctico 2: </w:t>
            </w:r>
            <w:proofErr w:type="spellStart"/>
            <w:r w:rsidRPr="00875BFA">
              <w:rPr>
                <w:rFonts w:asciiTheme="minorHAnsi" w:hAnsiTheme="minorHAnsi" w:cs="Arial"/>
                <w:sz w:val="24"/>
                <w:szCs w:val="28"/>
              </w:rPr>
              <w:t>Pintacaritas</w:t>
            </w:r>
            <w:proofErr w:type="spellEnd"/>
            <w:r w:rsidRPr="00875BFA">
              <w:rPr>
                <w:rFonts w:asciiTheme="minorHAnsi" w:hAnsiTheme="minorHAnsi" w:cs="Arial"/>
                <w:sz w:val="24"/>
                <w:szCs w:val="28"/>
              </w:rPr>
              <w:t xml:space="preserve"> 2</w:t>
            </w:r>
          </w:p>
        </w:tc>
        <w:tc>
          <w:tcPr>
            <w:tcW w:w="2131" w:type="dxa"/>
            <w:vMerge/>
            <w:vAlign w:val="center"/>
          </w:tcPr>
          <w:p w:rsidR="007D0623" w:rsidRPr="00875BFA" w:rsidRDefault="007D0623" w:rsidP="0033206A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7D0623" w:rsidRPr="00875BFA" w:rsidTr="001C26CB">
        <w:trPr>
          <w:cantSplit/>
          <w:trHeight w:val="584"/>
        </w:trPr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623" w:rsidRPr="00875BFA" w:rsidRDefault="00DD708B" w:rsidP="001963B0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4</w:t>
            </w:r>
            <w:r w:rsidR="007D0623" w:rsidRPr="00875BFA">
              <w:rPr>
                <w:rFonts w:asciiTheme="minorHAnsi" w:hAnsiTheme="minorHAnsi" w:cs="Arial"/>
                <w:b/>
                <w:sz w:val="24"/>
                <w:szCs w:val="28"/>
              </w:rPr>
              <w:t>°</w:t>
            </w:r>
          </w:p>
          <w:p w:rsidR="007D0623" w:rsidRPr="00875BFA" w:rsidRDefault="007D0623" w:rsidP="007D7EC1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623" w:rsidRPr="00875BFA" w:rsidRDefault="007D0623">
            <w:pPr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7D0623" w:rsidRPr="00875BFA" w:rsidRDefault="007D0623" w:rsidP="00E07E7B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7D0623" w:rsidRPr="00875BFA" w:rsidRDefault="007D7EC1" w:rsidP="009D6526">
            <w:pPr>
              <w:spacing w:before="120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Práctico 3</w:t>
            </w:r>
            <w:r w:rsidRPr="00875BFA">
              <w:rPr>
                <w:rFonts w:asciiTheme="minorHAnsi" w:hAnsiTheme="minorHAnsi" w:cs="Arial"/>
                <w:sz w:val="24"/>
                <w:szCs w:val="28"/>
              </w:rPr>
              <w:t xml:space="preserve">: </w:t>
            </w:r>
            <w:proofErr w:type="spellStart"/>
            <w:r w:rsidRPr="00875BFA">
              <w:rPr>
                <w:rFonts w:asciiTheme="minorHAnsi" w:hAnsiTheme="minorHAnsi" w:cs="Arial"/>
                <w:sz w:val="24"/>
                <w:szCs w:val="28"/>
              </w:rPr>
              <w:t>Globoflexia</w:t>
            </w:r>
            <w:proofErr w:type="spellEnd"/>
            <w:r w:rsidRPr="00875BFA">
              <w:rPr>
                <w:rFonts w:asciiTheme="minorHAnsi" w:hAnsiTheme="minorHAnsi" w:cs="Arial"/>
                <w:sz w:val="24"/>
                <w:szCs w:val="28"/>
              </w:rPr>
              <w:t xml:space="preserve"> I (Introducción y figuras básicas.)</w:t>
            </w:r>
          </w:p>
        </w:tc>
        <w:tc>
          <w:tcPr>
            <w:tcW w:w="2131" w:type="dxa"/>
            <w:vMerge/>
            <w:vAlign w:val="center"/>
          </w:tcPr>
          <w:p w:rsidR="007D0623" w:rsidRPr="00875BFA" w:rsidRDefault="007D0623" w:rsidP="0033206A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93048F" w:rsidRPr="00875BFA" w:rsidTr="001C26CB">
        <w:tc>
          <w:tcPr>
            <w:tcW w:w="1133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93048F" w:rsidRPr="00875BFA" w:rsidRDefault="00DD708B" w:rsidP="0093048F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5</w:t>
            </w:r>
            <w:r w:rsidR="0093048F" w:rsidRPr="00875BFA">
              <w:rPr>
                <w:rFonts w:asciiTheme="minorHAnsi" w:hAnsiTheme="minorHAnsi" w:cs="Arial"/>
                <w:b/>
                <w:sz w:val="24"/>
                <w:szCs w:val="28"/>
              </w:rPr>
              <w:t>°</w:t>
            </w:r>
          </w:p>
          <w:p w:rsidR="0093048F" w:rsidRPr="00875BFA" w:rsidRDefault="0093048F" w:rsidP="007D7EC1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48F" w:rsidRPr="00875BFA" w:rsidRDefault="0093048F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93048F" w:rsidRPr="00875BFA" w:rsidRDefault="0093048F" w:rsidP="00E07E7B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93048F" w:rsidRPr="00875BFA" w:rsidRDefault="007D7EC1" w:rsidP="00661F94">
            <w:pPr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Práctico 4:</w:t>
            </w:r>
            <w:r w:rsidRPr="00875BFA">
              <w:rPr>
                <w:rFonts w:asciiTheme="minorHAnsi" w:hAnsiTheme="minorHAnsi" w:cs="Arial"/>
                <w:sz w:val="24"/>
                <w:szCs w:val="28"/>
              </w:rPr>
              <w:t xml:space="preserve"> </w:t>
            </w:r>
            <w:proofErr w:type="spellStart"/>
            <w:r w:rsidRPr="00875BFA">
              <w:rPr>
                <w:rFonts w:asciiTheme="minorHAnsi" w:hAnsiTheme="minorHAnsi" w:cs="Arial"/>
                <w:sz w:val="24"/>
                <w:szCs w:val="28"/>
              </w:rPr>
              <w:t>Globoflexia</w:t>
            </w:r>
            <w:proofErr w:type="spellEnd"/>
            <w:r w:rsidRPr="00875BFA">
              <w:rPr>
                <w:rFonts w:asciiTheme="minorHAnsi" w:hAnsiTheme="minorHAnsi" w:cs="Arial"/>
                <w:sz w:val="24"/>
                <w:szCs w:val="28"/>
              </w:rPr>
              <w:t xml:space="preserve"> II (Figuras básicas)</w:t>
            </w:r>
          </w:p>
        </w:tc>
        <w:tc>
          <w:tcPr>
            <w:tcW w:w="2131" w:type="dxa"/>
            <w:vMerge/>
            <w:vAlign w:val="center"/>
          </w:tcPr>
          <w:p w:rsidR="0093048F" w:rsidRPr="00875BFA" w:rsidRDefault="0093048F" w:rsidP="0033206A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BF2473" w:rsidRPr="00875BFA" w:rsidTr="001C26CB">
        <w:tc>
          <w:tcPr>
            <w:tcW w:w="1133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BF2473" w:rsidRPr="00875BFA" w:rsidRDefault="00BF2473" w:rsidP="00BF2473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6°</w:t>
            </w:r>
          </w:p>
          <w:p w:rsidR="00BF2473" w:rsidRPr="00875BFA" w:rsidRDefault="00BF2473" w:rsidP="007D7EC1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3" w:rsidRPr="00875BFA" w:rsidRDefault="00BF2473" w:rsidP="00BF2473">
            <w:pPr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BF2473" w:rsidRPr="00875BFA" w:rsidRDefault="00BF2473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7D7EC1" w:rsidRPr="00875BFA" w:rsidRDefault="007D7EC1" w:rsidP="007D7EC1">
            <w:pPr>
              <w:spacing w:before="120"/>
              <w:rPr>
                <w:rFonts w:asciiTheme="minorHAnsi" w:hAnsiTheme="minorHAnsi" w:cs="Arial"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 xml:space="preserve">Práctico 5: </w:t>
            </w:r>
            <w:proofErr w:type="spellStart"/>
            <w:r w:rsidRPr="00875BFA">
              <w:rPr>
                <w:rFonts w:asciiTheme="minorHAnsi" w:hAnsiTheme="minorHAnsi" w:cs="Arial"/>
                <w:sz w:val="24"/>
                <w:szCs w:val="28"/>
              </w:rPr>
              <w:t>Globoflexia</w:t>
            </w:r>
            <w:proofErr w:type="spellEnd"/>
            <w:r w:rsidRPr="00875BFA">
              <w:rPr>
                <w:rFonts w:asciiTheme="minorHAnsi" w:hAnsiTheme="minorHAnsi" w:cs="Arial"/>
                <w:sz w:val="24"/>
                <w:szCs w:val="28"/>
              </w:rPr>
              <w:t xml:space="preserve"> III (Figuras</w:t>
            </w: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 xml:space="preserve"> </w:t>
            </w:r>
            <w:r w:rsidRPr="00875BFA">
              <w:rPr>
                <w:rFonts w:asciiTheme="minorHAnsi" w:hAnsiTheme="minorHAnsi" w:cs="Arial"/>
                <w:sz w:val="24"/>
                <w:szCs w:val="28"/>
              </w:rPr>
              <w:t>complejas)</w:t>
            </w:r>
          </w:p>
          <w:p w:rsidR="00BF2473" w:rsidRPr="00875BFA" w:rsidRDefault="00BF2473" w:rsidP="007D7EC1">
            <w:pPr>
              <w:rPr>
                <w:rFonts w:asciiTheme="minorHAnsi" w:hAnsiTheme="minorHAnsi" w:cs="Arial"/>
                <w:b/>
                <w:sz w:val="24"/>
                <w:szCs w:val="28"/>
              </w:rPr>
            </w:pPr>
          </w:p>
        </w:tc>
        <w:tc>
          <w:tcPr>
            <w:tcW w:w="2131" w:type="dxa"/>
            <w:vMerge/>
            <w:vAlign w:val="center"/>
          </w:tcPr>
          <w:p w:rsidR="00BF2473" w:rsidRPr="00875BFA" w:rsidRDefault="00BF2473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BF2473" w:rsidRPr="00875BFA" w:rsidTr="001B3DC9">
        <w:trPr>
          <w:trHeight w:val="658"/>
        </w:trPr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2473" w:rsidRPr="00875BFA" w:rsidRDefault="00BF2473" w:rsidP="00BF2473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7°</w:t>
            </w:r>
          </w:p>
          <w:p w:rsidR="00BF2473" w:rsidRPr="00875BFA" w:rsidRDefault="00BF2473" w:rsidP="007D7EC1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3" w:rsidRPr="00875BFA" w:rsidRDefault="00BF2473" w:rsidP="00BF2473">
            <w:pPr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BF2473" w:rsidRPr="00875BFA" w:rsidRDefault="00BF2473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7D7EC1" w:rsidRPr="00875BFA" w:rsidRDefault="007D7EC1" w:rsidP="00BF2473">
            <w:pPr>
              <w:spacing w:before="100" w:beforeAutospacing="1"/>
              <w:rPr>
                <w:rFonts w:asciiTheme="minorHAnsi" w:hAnsiTheme="minorHAnsi" w:cs="Arial"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 xml:space="preserve">Práctico 6: </w:t>
            </w:r>
            <w:proofErr w:type="spellStart"/>
            <w:r w:rsidRPr="00875BFA">
              <w:rPr>
                <w:rFonts w:asciiTheme="minorHAnsi" w:hAnsiTheme="minorHAnsi" w:cs="Arial"/>
                <w:sz w:val="24"/>
                <w:szCs w:val="28"/>
              </w:rPr>
              <w:t>Globoflexia</w:t>
            </w:r>
            <w:proofErr w:type="spellEnd"/>
            <w:r w:rsidRPr="00875BFA">
              <w:rPr>
                <w:rFonts w:asciiTheme="minorHAnsi" w:hAnsiTheme="minorHAnsi" w:cs="Arial"/>
                <w:sz w:val="24"/>
                <w:szCs w:val="28"/>
              </w:rPr>
              <w:t xml:space="preserve"> IV </w:t>
            </w:r>
          </w:p>
          <w:p w:rsidR="00BF2473" w:rsidRPr="00875BFA" w:rsidRDefault="007D7EC1" w:rsidP="00BF2473">
            <w:pPr>
              <w:spacing w:before="100" w:beforeAutospacing="1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Evaluación de globos</w:t>
            </w:r>
          </w:p>
        </w:tc>
        <w:tc>
          <w:tcPr>
            <w:tcW w:w="2131" w:type="dxa"/>
            <w:vMerge/>
            <w:vAlign w:val="center"/>
          </w:tcPr>
          <w:p w:rsidR="00BF2473" w:rsidRPr="00875BFA" w:rsidRDefault="00BF2473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BF2473" w:rsidRPr="00875BFA" w:rsidTr="008F25A5">
        <w:trPr>
          <w:trHeight w:val="65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73" w:rsidRPr="00875BFA" w:rsidRDefault="00BF2473" w:rsidP="00BF2473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 xml:space="preserve">8° </w:t>
            </w:r>
          </w:p>
          <w:p w:rsidR="00BF2473" w:rsidRPr="00875BFA" w:rsidRDefault="00BF2473" w:rsidP="007D7EC1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3" w:rsidRPr="00875BFA" w:rsidRDefault="00BF2473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BF2473" w:rsidRPr="00875BFA" w:rsidRDefault="00BF2473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BF2473" w:rsidRPr="00875BFA" w:rsidRDefault="007D7EC1" w:rsidP="00BF2473">
            <w:pPr>
              <w:spacing w:before="120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Técnicas comunicativas, Confianza y Humor.</w:t>
            </w:r>
          </w:p>
        </w:tc>
        <w:tc>
          <w:tcPr>
            <w:tcW w:w="2131" w:type="dxa"/>
            <w:vMerge/>
            <w:vAlign w:val="center"/>
          </w:tcPr>
          <w:p w:rsidR="00BF2473" w:rsidRPr="00875BFA" w:rsidRDefault="00BF2473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BF2473" w:rsidRPr="00875BFA" w:rsidTr="008F25A5">
        <w:trPr>
          <w:trHeight w:val="65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73" w:rsidRPr="00875BFA" w:rsidRDefault="00BF2473" w:rsidP="00BF2473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 xml:space="preserve">9° </w:t>
            </w:r>
          </w:p>
          <w:p w:rsidR="00BF2473" w:rsidRPr="00875BFA" w:rsidRDefault="00BF2473" w:rsidP="007D7EC1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3" w:rsidRPr="00875BFA" w:rsidRDefault="00BF2473" w:rsidP="00BF2473">
            <w:pPr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BF2473" w:rsidRPr="00875BFA" w:rsidRDefault="00BF2473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BF2473" w:rsidRPr="00875BFA" w:rsidRDefault="007D7EC1" w:rsidP="007D7EC1">
            <w:pPr>
              <w:spacing w:before="120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Práctico 8:</w:t>
            </w:r>
            <w:r w:rsidRPr="00875BFA">
              <w:rPr>
                <w:rFonts w:asciiTheme="minorHAnsi" w:hAnsiTheme="minorHAnsi" w:cs="Arial"/>
                <w:sz w:val="24"/>
                <w:szCs w:val="28"/>
              </w:rPr>
              <w:t xml:space="preserve"> Magia I (Confección y presentación de una rutina mágica)</w:t>
            </w:r>
          </w:p>
        </w:tc>
        <w:tc>
          <w:tcPr>
            <w:tcW w:w="2131" w:type="dxa"/>
            <w:vMerge/>
            <w:vAlign w:val="center"/>
          </w:tcPr>
          <w:p w:rsidR="00BF2473" w:rsidRPr="00875BFA" w:rsidRDefault="00BF2473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BF2473" w:rsidRPr="00875BFA" w:rsidTr="001B3DC9">
        <w:trPr>
          <w:trHeight w:val="658"/>
        </w:trPr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2473" w:rsidRPr="00875BFA" w:rsidRDefault="00BF2473" w:rsidP="00BF2473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10°</w:t>
            </w:r>
          </w:p>
          <w:p w:rsidR="00BF2473" w:rsidRPr="00875BFA" w:rsidRDefault="00BF2473" w:rsidP="007D7EC1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3" w:rsidRPr="00875BFA" w:rsidRDefault="00BF2473" w:rsidP="00BF2473">
            <w:pPr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BF2473" w:rsidRPr="00875BFA" w:rsidRDefault="00BF2473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BF2473" w:rsidRPr="00875BFA" w:rsidRDefault="007D7EC1" w:rsidP="007D7EC1">
            <w:pPr>
              <w:spacing w:before="100" w:beforeAutospacing="1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 xml:space="preserve">Práctico 7: </w:t>
            </w:r>
            <w:r w:rsidRPr="00875BFA">
              <w:rPr>
                <w:rFonts w:asciiTheme="minorHAnsi" w:hAnsiTheme="minorHAnsi" w:cs="Arial"/>
                <w:sz w:val="24"/>
                <w:szCs w:val="28"/>
              </w:rPr>
              <w:t>Magia II</w:t>
            </w: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 xml:space="preserve"> </w:t>
            </w:r>
            <w:r w:rsidRPr="00875BFA">
              <w:rPr>
                <w:rFonts w:asciiTheme="minorHAnsi" w:hAnsiTheme="minorHAnsi" w:cs="Arial"/>
                <w:sz w:val="24"/>
                <w:szCs w:val="28"/>
              </w:rPr>
              <w:t>(Confección y presentación de una rutina mágica)</w:t>
            </w:r>
          </w:p>
        </w:tc>
        <w:tc>
          <w:tcPr>
            <w:tcW w:w="2131" w:type="dxa"/>
            <w:vMerge/>
            <w:vAlign w:val="center"/>
          </w:tcPr>
          <w:p w:rsidR="00BF2473" w:rsidRPr="00875BFA" w:rsidRDefault="00BF2473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BF2473" w:rsidRPr="00875BFA" w:rsidTr="001C26CB">
        <w:trPr>
          <w:trHeight w:val="658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BF2473" w:rsidRPr="00875BFA" w:rsidRDefault="00BF2473" w:rsidP="00BF2473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11°</w:t>
            </w:r>
          </w:p>
          <w:p w:rsidR="00BF2473" w:rsidRPr="00875BFA" w:rsidRDefault="00BF2473" w:rsidP="007D7EC1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3" w:rsidRPr="00875BFA" w:rsidRDefault="00BF2473" w:rsidP="00BF2473">
            <w:pPr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BF2473" w:rsidRPr="00875BFA" w:rsidRDefault="00BF2473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BF2473" w:rsidRPr="00875BFA" w:rsidRDefault="007D7EC1" w:rsidP="00BF2473">
            <w:pPr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Evaluación Magia: Presentación rutina mágica</w:t>
            </w:r>
          </w:p>
        </w:tc>
        <w:tc>
          <w:tcPr>
            <w:tcW w:w="2131" w:type="dxa"/>
            <w:vMerge/>
            <w:vAlign w:val="center"/>
          </w:tcPr>
          <w:p w:rsidR="00BF2473" w:rsidRPr="00875BFA" w:rsidRDefault="00BF2473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BF2473" w:rsidRPr="00875BFA" w:rsidTr="001C26CB">
        <w:trPr>
          <w:trHeight w:val="658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BF2473" w:rsidRPr="00875BFA" w:rsidRDefault="00BF2473" w:rsidP="00BF2473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12°</w:t>
            </w:r>
          </w:p>
          <w:p w:rsidR="00BF2473" w:rsidRPr="00875BFA" w:rsidRDefault="00BF2473" w:rsidP="007D7EC1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3" w:rsidRPr="00875BFA" w:rsidRDefault="00BF2473" w:rsidP="00BF2473">
            <w:pPr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BF2473" w:rsidRPr="00875BFA" w:rsidRDefault="00BF2473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BF2473" w:rsidRPr="00875BFA" w:rsidRDefault="007D7EC1" w:rsidP="00BF2473">
            <w:pPr>
              <w:spacing w:before="120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Prueba práctica</w:t>
            </w:r>
          </w:p>
        </w:tc>
        <w:tc>
          <w:tcPr>
            <w:tcW w:w="2131" w:type="dxa"/>
            <w:vMerge/>
            <w:vAlign w:val="center"/>
          </w:tcPr>
          <w:p w:rsidR="00BF2473" w:rsidRPr="00875BFA" w:rsidRDefault="00BF2473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BF2473" w:rsidRPr="00875BFA" w:rsidTr="001C26CB">
        <w:trPr>
          <w:trHeight w:val="658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BF2473" w:rsidRPr="00875BFA" w:rsidRDefault="00BF2473" w:rsidP="00BF2473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13°</w:t>
            </w:r>
          </w:p>
          <w:p w:rsidR="00BF2473" w:rsidRPr="00875BFA" w:rsidRDefault="00BF2473" w:rsidP="007D7EC1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73" w:rsidRPr="00875BFA" w:rsidRDefault="00BF2473" w:rsidP="00BF2473">
            <w:pPr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BF2473" w:rsidRPr="00875BFA" w:rsidRDefault="00BF2473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BF2473" w:rsidRPr="00875BFA" w:rsidRDefault="00875BFA" w:rsidP="00BF2473">
            <w:pPr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Prueba Global</w:t>
            </w:r>
          </w:p>
        </w:tc>
        <w:tc>
          <w:tcPr>
            <w:tcW w:w="2131" w:type="dxa"/>
            <w:vMerge/>
            <w:vAlign w:val="center"/>
          </w:tcPr>
          <w:p w:rsidR="00BF2473" w:rsidRPr="00875BFA" w:rsidRDefault="00BF2473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</w:tbl>
    <w:p w:rsidR="00875BFA" w:rsidRPr="006C59EC" w:rsidRDefault="00875BFA" w:rsidP="00D63B10">
      <w:pPr>
        <w:rPr>
          <w:rFonts w:asciiTheme="minorHAnsi" w:hAnsiTheme="minorHAnsi" w:cs="Arial"/>
          <w:sz w:val="28"/>
          <w:szCs w:val="28"/>
          <w:lang w:val="es-MX"/>
        </w:rPr>
      </w:pPr>
    </w:p>
    <w:tbl>
      <w:tblPr>
        <w:tblStyle w:val="Tablaconcuadrcula"/>
        <w:tblW w:w="0" w:type="auto"/>
        <w:tblInd w:w="1417" w:type="dxa"/>
        <w:tblLook w:val="04A0"/>
      </w:tblPr>
      <w:tblGrid>
        <w:gridCol w:w="2322"/>
        <w:gridCol w:w="2322"/>
        <w:gridCol w:w="2852"/>
      </w:tblGrid>
      <w:tr w:rsidR="00A756A9" w:rsidRPr="00D63B10" w:rsidTr="00A756A9">
        <w:tc>
          <w:tcPr>
            <w:tcW w:w="7496" w:type="dxa"/>
            <w:gridSpan w:val="3"/>
          </w:tcPr>
          <w:p w:rsidR="00A756A9" w:rsidRPr="00D63B10" w:rsidRDefault="00A756A9" w:rsidP="00C8246D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b/>
                <w:sz w:val="24"/>
                <w:szCs w:val="28"/>
                <w:lang w:val="es-MX"/>
              </w:rPr>
              <w:t>Instancia de intervención intrahospitalaria</w:t>
            </w:r>
          </w:p>
        </w:tc>
      </w:tr>
      <w:tr w:rsidR="00A756A9" w:rsidRPr="00D63B10" w:rsidTr="00A756A9">
        <w:tc>
          <w:tcPr>
            <w:tcW w:w="2322" w:type="dxa"/>
          </w:tcPr>
          <w:p w:rsidR="00A756A9" w:rsidRPr="00D63B10" w:rsidRDefault="00A756A9" w:rsidP="00C8246D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b/>
                <w:sz w:val="24"/>
                <w:szCs w:val="28"/>
                <w:lang w:val="es-MX"/>
              </w:rPr>
              <w:t>Fecha</w:t>
            </w:r>
          </w:p>
        </w:tc>
        <w:tc>
          <w:tcPr>
            <w:tcW w:w="2322" w:type="dxa"/>
          </w:tcPr>
          <w:p w:rsidR="00A756A9" w:rsidRPr="00D63B10" w:rsidRDefault="00A756A9" w:rsidP="00C8246D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b/>
                <w:sz w:val="24"/>
                <w:szCs w:val="28"/>
                <w:lang w:val="es-MX"/>
              </w:rPr>
              <w:t>Horario</w:t>
            </w:r>
          </w:p>
        </w:tc>
        <w:tc>
          <w:tcPr>
            <w:tcW w:w="2852" w:type="dxa"/>
          </w:tcPr>
          <w:p w:rsidR="00A756A9" w:rsidRPr="00D63B10" w:rsidRDefault="00A756A9" w:rsidP="00C8246D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b/>
                <w:sz w:val="24"/>
                <w:szCs w:val="28"/>
                <w:lang w:val="es-MX"/>
              </w:rPr>
              <w:t>Lugar</w:t>
            </w:r>
          </w:p>
        </w:tc>
      </w:tr>
      <w:tr w:rsidR="00A756A9" w:rsidRPr="00D63B10" w:rsidTr="00A756A9">
        <w:tc>
          <w:tcPr>
            <w:tcW w:w="2322" w:type="dxa"/>
          </w:tcPr>
          <w:p w:rsidR="00A756A9" w:rsidRPr="00D63B10" w:rsidRDefault="00875BFA" w:rsidP="00A756A9">
            <w:pPr>
              <w:jc w:val="center"/>
              <w:rPr>
                <w:rFonts w:asciiTheme="minorHAnsi" w:hAnsiTheme="minorHAnsi" w:cs="Arial"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sz w:val="24"/>
                <w:szCs w:val="28"/>
                <w:lang w:val="es-MX"/>
              </w:rPr>
              <w:t>Por definir</w:t>
            </w:r>
          </w:p>
        </w:tc>
        <w:tc>
          <w:tcPr>
            <w:tcW w:w="2322" w:type="dxa"/>
          </w:tcPr>
          <w:p w:rsidR="00A756A9" w:rsidRPr="00D63B10" w:rsidRDefault="00A756A9" w:rsidP="00A756A9">
            <w:pPr>
              <w:jc w:val="center"/>
              <w:rPr>
                <w:rFonts w:asciiTheme="minorHAnsi" w:hAnsiTheme="minorHAnsi" w:cs="Arial"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sz w:val="24"/>
                <w:szCs w:val="28"/>
                <w:lang w:val="es-MX"/>
              </w:rPr>
              <w:t>09:45-13:00 hrs</w:t>
            </w:r>
          </w:p>
        </w:tc>
        <w:tc>
          <w:tcPr>
            <w:tcW w:w="2852" w:type="dxa"/>
          </w:tcPr>
          <w:p w:rsidR="00A756A9" w:rsidRPr="00D63B10" w:rsidRDefault="00875BFA" w:rsidP="00A756A9">
            <w:pPr>
              <w:jc w:val="center"/>
              <w:rPr>
                <w:rFonts w:asciiTheme="minorHAnsi" w:hAnsiTheme="minorHAnsi" w:cs="Arial"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sz w:val="24"/>
                <w:szCs w:val="28"/>
                <w:lang w:val="es-MX"/>
              </w:rPr>
              <w:t>Por definir</w:t>
            </w:r>
          </w:p>
        </w:tc>
      </w:tr>
      <w:tr w:rsidR="00A756A9" w:rsidRPr="00D63B10" w:rsidTr="00A756A9">
        <w:tc>
          <w:tcPr>
            <w:tcW w:w="2322" w:type="dxa"/>
          </w:tcPr>
          <w:p w:rsidR="00A756A9" w:rsidRPr="00D63B10" w:rsidRDefault="00875BFA" w:rsidP="00A756A9">
            <w:pPr>
              <w:jc w:val="center"/>
              <w:rPr>
                <w:rFonts w:asciiTheme="minorHAnsi" w:hAnsiTheme="minorHAnsi" w:cs="Arial"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sz w:val="24"/>
                <w:szCs w:val="28"/>
                <w:lang w:val="es-MX"/>
              </w:rPr>
              <w:t>Por definir</w:t>
            </w:r>
          </w:p>
        </w:tc>
        <w:tc>
          <w:tcPr>
            <w:tcW w:w="2322" w:type="dxa"/>
          </w:tcPr>
          <w:p w:rsidR="00A756A9" w:rsidRPr="00D63B10" w:rsidRDefault="00A756A9" w:rsidP="00A756A9">
            <w:pPr>
              <w:jc w:val="center"/>
              <w:rPr>
                <w:rFonts w:asciiTheme="minorHAnsi" w:hAnsiTheme="minorHAnsi" w:cs="Arial"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sz w:val="24"/>
                <w:szCs w:val="28"/>
                <w:lang w:val="es-MX"/>
              </w:rPr>
              <w:t>09:45-13:00 hrs</w:t>
            </w:r>
          </w:p>
        </w:tc>
        <w:tc>
          <w:tcPr>
            <w:tcW w:w="2852" w:type="dxa"/>
          </w:tcPr>
          <w:p w:rsidR="00A756A9" w:rsidRPr="00D63B10" w:rsidRDefault="00875BFA" w:rsidP="00A756A9">
            <w:pPr>
              <w:jc w:val="center"/>
              <w:rPr>
                <w:rFonts w:asciiTheme="minorHAnsi" w:hAnsiTheme="minorHAnsi" w:cs="Arial"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sz w:val="24"/>
                <w:szCs w:val="28"/>
                <w:lang w:val="es-MX"/>
              </w:rPr>
              <w:t>Por definir</w:t>
            </w:r>
          </w:p>
        </w:tc>
      </w:tr>
      <w:tr w:rsidR="00A756A9" w:rsidRPr="00D63B10" w:rsidTr="00A756A9">
        <w:tc>
          <w:tcPr>
            <w:tcW w:w="2322" w:type="dxa"/>
          </w:tcPr>
          <w:p w:rsidR="00A756A9" w:rsidRPr="00D63B10" w:rsidRDefault="00875BFA" w:rsidP="00A756A9">
            <w:pPr>
              <w:jc w:val="center"/>
              <w:rPr>
                <w:rFonts w:asciiTheme="minorHAnsi" w:hAnsiTheme="minorHAnsi" w:cs="Arial"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sz w:val="24"/>
                <w:szCs w:val="28"/>
                <w:lang w:val="es-MX"/>
              </w:rPr>
              <w:t>Por definir</w:t>
            </w:r>
          </w:p>
        </w:tc>
        <w:tc>
          <w:tcPr>
            <w:tcW w:w="2322" w:type="dxa"/>
          </w:tcPr>
          <w:p w:rsidR="00A756A9" w:rsidRPr="00D63B10" w:rsidRDefault="00A756A9" w:rsidP="00A756A9">
            <w:pPr>
              <w:jc w:val="center"/>
              <w:rPr>
                <w:rFonts w:asciiTheme="minorHAnsi" w:hAnsiTheme="minorHAnsi" w:cs="Arial"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sz w:val="24"/>
                <w:szCs w:val="28"/>
                <w:lang w:val="es-MX"/>
              </w:rPr>
              <w:t>09:45-13:00 hrs</w:t>
            </w:r>
          </w:p>
        </w:tc>
        <w:tc>
          <w:tcPr>
            <w:tcW w:w="2852" w:type="dxa"/>
          </w:tcPr>
          <w:p w:rsidR="00A756A9" w:rsidRPr="00D63B10" w:rsidRDefault="00875BFA" w:rsidP="00A756A9">
            <w:pPr>
              <w:jc w:val="center"/>
              <w:rPr>
                <w:rFonts w:asciiTheme="minorHAnsi" w:hAnsiTheme="minorHAnsi" w:cs="Arial"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sz w:val="24"/>
                <w:szCs w:val="28"/>
                <w:lang w:val="es-MX"/>
              </w:rPr>
              <w:t>Por definir{</w:t>
            </w:r>
          </w:p>
        </w:tc>
      </w:tr>
      <w:tr w:rsidR="00004D01" w:rsidRPr="00D63B10" w:rsidTr="005A7EF6">
        <w:tc>
          <w:tcPr>
            <w:tcW w:w="7496" w:type="dxa"/>
            <w:gridSpan w:val="3"/>
          </w:tcPr>
          <w:p w:rsidR="00004D01" w:rsidRPr="00D63B10" w:rsidRDefault="00004D01" w:rsidP="00004D01">
            <w:pPr>
              <w:jc w:val="center"/>
              <w:rPr>
                <w:rFonts w:asciiTheme="minorHAnsi" w:hAnsiTheme="minorHAnsi" w:cs="Arial"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sz w:val="24"/>
                <w:szCs w:val="28"/>
                <w:lang w:val="es-MX"/>
              </w:rPr>
              <w:t>Hospitales sujetos a cambio según confirmación de los coordinadores de cada servicio.</w:t>
            </w:r>
          </w:p>
        </w:tc>
      </w:tr>
    </w:tbl>
    <w:p w:rsidR="00D625BF" w:rsidRPr="00D63B10" w:rsidRDefault="00D625BF" w:rsidP="00220188">
      <w:pPr>
        <w:spacing w:before="120" w:after="120"/>
        <w:rPr>
          <w:rFonts w:asciiTheme="minorHAnsi" w:hAnsiTheme="minorHAnsi" w:cs="Arial"/>
          <w:sz w:val="24"/>
          <w:szCs w:val="28"/>
        </w:rPr>
      </w:pPr>
      <w:bookmarkStart w:id="1" w:name="_GoBack"/>
      <w:bookmarkEnd w:id="1"/>
    </w:p>
    <w:sectPr w:rsidR="00D625BF" w:rsidRPr="00D63B10" w:rsidSect="005C4F34">
      <w:headerReference w:type="even" r:id="rId8"/>
      <w:headerReference w:type="default" r:id="rId9"/>
      <w:type w:val="continuous"/>
      <w:pgSz w:w="12240" w:h="15840" w:code="1"/>
      <w:pgMar w:top="1134" w:right="902" w:bottom="709" w:left="1418" w:header="720" w:footer="720" w:gutter="0"/>
      <w:pgNumType w:fmt="upperRoman"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79" w:rsidRDefault="00D45879">
      <w:r>
        <w:separator/>
      </w:r>
    </w:p>
  </w:endnote>
  <w:endnote w:type="continuationSeparator" w:id="0">
    <w:p w:rsidR="00D45879" w:rsidRDefault="00D4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79" w:rsidRDefault="00D45879">
      <w:r>
        <w:separator/>
      </w:r>
    </w:p>
  </w:footnote>
  <w:footnote w:type="continuationSeparator" w:id="0">
    <w:p w:rsidR="00D45879" w:rsidRDefault="00D45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8D" w:rsidRDefault="0033452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0C8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0C8D" w:rsidRDefault="004C0C8D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8D" w:rsidRDefault="0033452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0C8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7FD0">
      <w:rPr>
        <w:rStyle w:val="Nmerodepgina"/>
        <w:noProof/>
      </w:rPr>
      <w:t>V</w:t>
    </w:r>
    <w:r>
      <w:rPr>
        <w:rStyle w:val="Nmerodepgina"/>
      </w:rPr>
      <w:fldChar w:fldCharType="end"/>
    </w:r>
  </w:p>
  <w:p w:rsidR="004C0C8D" w:rsidRDefault="004C0C8D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7pt;height:11.7pt" o:bullet="t">
        <v:imagedata r:id="rId1" o:title="BD14565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4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8F2F50"/>
    <w:multiLevelType w:val="hybridMultilevel"/>
    <w:tmpl w:val="849277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8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9D32F9D"/>
    <w:multiLevelType w:val="hybridMultilevel"/>
    <w:tmpl w:val="08285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D0CFA"/>
    <w:multiLevelType w:val="hybridMultilevel"/>
    <w:tmpl w:val="F38856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DB1EF3"/>
    <w:multiLevelType w:val="hybridMultilevel"/>
    <w:tmpl w:val="21A41C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18"/>
  </w:num>
  <w:num w:numId="7">
    <w:abstractNumId w:val="11"/>
  </w:num>
  <w:num w:numId="8">
    <w:abstractNumId w:val="25"/>
  </w:num>
  <w:num w:numId="9">
    <w:abstractNumId w:val="16"/>
  </w:num>
  <w:num w:numId="10">
    <w:abstractNumId w:val="22"/>
  </w:num>
  <w:num w:numId="11">
    <w:abstractNumId w:val="21"/>
  </w:num>
  <w:num w:numId="12">
    <w:abstractNumId w:val="12"/>
  </w:num>
  <w:num w:numId="13">
    <w:abstractNumId w:val="5"/>
  </w:num>
  <w:num w:numId="14">
    <w:abstractNumId w:val="24"/>
  </w:num>
  <w:num w:numId="15">
    <w:abstractNumId w:val="19"/>
  </w:num>
  <w:num w:numId="16">
    <w:abstractNumId w:val="10"/>
  </w:num>
  <w:num w:numId="17">
    <w:abstractNumId w:val="9"/>
  </w:num>
  <w:num w:numId="18">
    <w:abstractNumId w:val="3"/>
  </w:num>
  <w:num w:numId="19">
    <w:abstractNumId w:val="6"/>
  </w:num>
  <w:num w:numId="20">
    <w:abstractNumId w:val="7"/>
  </w:num>
  <w:num w:numId="21">
    <w:abstractNumId w:val="4"/>
  </w:num>
  <w:num w:numId="22">
    <w:abstractNumId w:val="2"/>
  </w:num>
  <w:num w:numId="23">
    <w:abstractNumId w:val="8"/>
  </w:num>
  <w:num w:numId="24">
    <w:abstractNumId w:val="27"/>
  </w:num>
  <w:num w:numId="25">
    <w:abstractNumId w:val="28"/>
  </w:num>
  <w:num w:numId="26">
    <w:abstractNumId w:val="13"/>
  </w:num>
  <w:num w:numId="27">
    <w:abstractNumId w:val="15"/>
  </w:num>
  <w:num w:numId="28">
    <w:abstractNumId w:val="1"/>
  </w:num>
  <w:num w:numId="29">
    <w:abstractNumId w:val="20"/>
  </w:num>
  <w:num w:numId="30">
    <w:abstractNumId w:val="26"/>
  </w:num>
  <w:num w:numId="31">
    <w:abstractNumId w:val="23"/>
  </w:num>
  <w:num w:numId="32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bian Eduardo Villar Villar (fabianvillarv)">
    <w15:presenceInfo w15:providerId="None" w15:userId="Fabian Eduardo Villar Villar (fabianvillarv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A70"/>
    <w:rsid w:val="000037D2"/>
    <w:rsid w:val="00004D01"/>
    <w:rsid w:val="0002611F"/>
    <w:rsid w:val="00041328"/>
    <w:rsid w:val="00053B70"/>
    <w:rsid w:val="000763CA"/>
    <w:rsid w:val="000836F2"/>
    <w:rsid w:val="000A05D8"/>
    <w:rsid w:val="000A4E72"/>
    <w:rsid w:val="000B7A93"/>
    <w:rsid w:val="000C48F2"/>
    <w:rsid w:val="000C51BA"/>
    <w:rsid w:val="000C5288"/>
    <w:rsid w:val="000C714C"/>
    <w:rsid w:val="00116D06"/>
    <w:rsid w:val="00157481"/>
    <w:rsid w:val="001637DC"/>
    <w:rsid w:val="00175480"/>
    <w:rsid w:val="00181CAB"/>
    <w:rsid w:val="001963B0"/>
    <w:rsid w:val="00196BFF"/>
    <w:rsid w:val="001A6EE4"/>
    <w:rsid w:val="001B16F6"/>
    <w:rsid w:val="001B267C"/>
    <w:rsid w:val="001B735A"/>
    <w:rsid w:val="001C46DF"/>
    <w:rsid w:val="001D17C9"/>
    <w:rsid w:val="001D7BBA"/>
    <w:rsid w:val="001E28B3"/>
    <w:rsid w:val="001E38D6"/>
    <w:rsid w:val="001E39F7"/>
    <w:rsid w:val="001F6A70"/>
    <w:rsid w:val="0021055E"/>
    <w:rsid w:val="00217DB6"/>
    <w:rsid w:val="00220188"/>
    <w:rsid w:val="002249E7"/>
    <w:rsid w:val="002310B2"/>
    <w:rsid w:val="00233259"/>
    <w:rsid w:val="00257FC3"/>
    <w:rsid w:val="002652BE"/>
    <w:rsid w:val="00276D9C"/>
    <w:rsid w:val="00285380"/>
    <w:rsid w:val="00285FEC"/>
    <w:rsid w:val="002862B1"/>
    <w:rsid w:val="002A1FF4"/>
    <w:rsid w:val="002B0647"/>
    <w:rsid w:val="002B0E40"/>
    <w:rsid w:val="002D11F3"/>
    <w:rsid w:val="002D5283"/>
    <w:rsid w:val="002D5A2C"/>
    <w:rsid w:val="002E648B"/>
    <w:rsid w:val="003026B3"/>
    <w:rsid w:val="003051B7"/>
    <w:rsid w:val="00314A30"/>
    <w:rsid w:val="003229BA"/>
    <w:rsid w:val="0032772C"/>
    <w:rsid w:val="0033206A"/>
    <w:rsid w:val="00334524"/>
    <w:rsid w:val="00342573"/>
    <w:rsid w:val="0034772C"/>
    <w:rsid w:val="00347FD0"/>
    <w:rsid w:val="00362003"/>
    <w:rsid w:val="003969D5"/>
    <w:rsid w:val="00397606"/>
    <w:rsid w:val="003B7301"/>
    <w:rsid w:val="003C60C3"/>
    <w:rsid w:val="003F6246"/>
    <w:rsid w:val="00412B20"/>
    <w:rsid w:val="00414CA8"/>
    <w:rsid w:val="00421F58"/>
    <w:rsid w:val="00452EE7"/>
    <w:rsid w:val="004538EF"/>
    <w:rsid w:val="00461CA0"/>
    <w:rsid w:val="00473BDC"/>
    <w:rsid w:val="00495BB0"/>
    <w:rsid w:val="004968D1"/>
    <w:rsid w:val="004A4A50"/>
    <w:rsid w:val="004C0C8D"/>
    <w:rsid w:val="004E6903"/>
    <w:rsid w:val="004F2D9B"/>
    <w:rsid w:val="005032B8"/>
    <w:rsid w:val="00510835"/>
    <w:rsid w:val="00534C73"/>
    <w:rsid w:val="005428E4"/>
    <w:rsid w:val="005453EC"/>
    <w:rsid w:val="00555EAE"/>
    <w:rsid w:val="0056420B"/>
    <w:rsid w:val="005824CA"/>
    <w:rsid w:val="00586209"/>
    <w:rsid w:val="00586A0E"/>
    <w:rsid w:val="005977A3"/>
    <w:rsid w:val="005A2D15"/>
    <w:rsid w:val="005B797C"/>
    <w:rsid w:val="005B7D79"/>
    <w:rsid w:val="005C4F34"/>
    <w:rsid w:val="005D1616"/>
    <w:rsid w:val="005E4136"/>
    <w:rsid w:val="005E7592"/>
    <w:rsid w:val="005F5168"/>
    <w:rsid w:val="00600EAA"/>
    <w:rsid w:val="00621364"/>
    <w:rsid w:val="0063010C"/>
    <w:rsid w:val="006303CB"/>
    <w:rsid w:val="006362E9"/>
    <w:rsid w:val="00641EA5"/>
    <w:rsid w:val="00661F94"/>
    <w:rsid w:val="00670585"/>
    <w:rsid w:val="00676300"/>
    <w:rsid w:val="00680C30"/>
    <w:rsid w:val="0068197D"/>
    <w:rsid w:val="00683F49"/>
    <w:rsid w:val="006A2FF6"/>
    <w:rsid w:val="006A602E"/>
    <w:rsid w:val="006B35A8"/>
    <w:rsid w:val="006B6520"/>
    <w:rsid w:val="006C59EC"/>
    <w:rsid w:val="006D06C8"/>
    <w:rsid w:val="006D19E6"/>
    <w:rsid w:val="006F43E7"/>
    <w:rsid w:val="007030A4"/>
    <w:rsid w:val="00721466"/>
    <w:rsid w:val="00726C13"/>
    <w:rsid w:val="00755F4D"/>
    <w:rsid w:val="00766019"/>
    <w:rsid w:val="00770568"/>
    <w:rsid w:val="00775E58"/>
    <w:rsid w:val="00790449"/>
    <w:rsid w:val="00794D06"/>
    <w:rsid w:val="007A1A4D"/>
    <w:rsid w:val="007A29D0"/>
    <w:rsid w:val="007B0AF3"/>
    <w:rsid w:val="007B63C6"/>
    <w:rsid w:val="007C0413"/>
    <w:rsid w:val="007D0623"/>
    <w:rsid w:val="007D7EC1"/>
    <w:rsid w:val="007E4A34"/>
    <w:rsid w:val="007F2102"/>
    <w:rsid w:val="008001F8"/>
    <w:rsid w:val="00841B5B"/>
    <w:rsid w:val="008421E2"/>
    <w:rsid w:val="008517E6"/>
    <w:rsid w:val="00871C30"/>
    <w:rsid w:val="00875BFA"/>
    <w:rsid w:val="0088183B"/>
    <w:rsid w:val="00881AF8"/>
    <w:rsid w:val="008B0663"/>
    <w:rsid w:val="008B57DF"/>
    <w:rsid w:val="008D2485"/>
    <w:rsid w:val="00902292"/>
    <w:rsid w:val="009029DD"/>
    <w:rsid w:val="00906012"/>
    <w:rsid w:val="009068C4"/>
    <w:rsid w:val="00906DEF"/>
    <w:rsid w:val="009141C1"/>
    <w:rsid w:val="009159B8"/>
    <w:rsid w:val="00916439"/>
    <w:rsid w:val="0093048F"/>
    <w:rsid w:val="00931CAE"/>
    <w:rsid w:val="00966A07"/>
    <w:rsid w:val="00997527"/>
    <w:rsid w:val="009C4AEC"/>
    <w:rsid w:val="009C57A9"/>
    <w:rsid w:val="009C5EE2"/>
    <w:rsid w:val="009D6526"/>
    <w:rsid w:val="009E4A53"/>
    <w:rsid w:val="009F12C9"/>
    <w:rsid w:val="009F3584"/>
    <w:rsid w:val="009F601E"/>
    <w:rsid w:val="00A22070"/>
    <w:rsid w:val="00A22FA8"/>
    <w:rsid w:val="00A5227F"/>
    <w:rsid w:val="00A756A9"/>
    <w:rsid w:val="00A76C18"/>
    <w:rsid w:val="00A80208"/>
    <w:rsid w:val="00A9087F"/>
    <w:rsid w:val="00A94A4C"/>
    <w:rsid w:val="00AA7702"/>
    <w:rsid w:val="00AA77EF"/>
    <w:rsid w:val="00AB31A5"/>
    <w:rsid w:val="00AB3666"/>
    <w:rsid w:val="00AB72C8"/>
    <w:rsid w:val="00AC175B"/>
    <w:rsid w:val="00AC332C"/>
    <w:rsid w:val="00AD0CF0"/>
    <w:rsid w:val="00AD7CD4"/>
    <w:rsid w:val="00AF7580"/>
    <w:rsid w:val="00B01DC2"/>
    <w:rsid w:val="00B23A48"/>
    <w:rsid w:val="00B479DE"/>
    <w:rsid w:val="00B560C8"/>
    <w:rsid w:val="00B70EEC"/>
    <w:rsid w:val="00B76BD9"/>
    <w:rsid w:val="00B80E6A"/>
    <w:rsid w:val="00B82F29"/>
    <w:rsid w:val="00B87A08"/>
    <w:rsid w:val="00B9315C"/>
    <w:rsid w:val="00B94F93"/>
    <w:rsid w:val="00BB63F1"/>
    <w:rsid w:val="00BB6B90"/>
    <w:rsid w:val="00BC4AE5"/>
    <w:rsid w:val="00BC6B70"/>
    <w:rsid w:val="00BE1685"/>
    <w:rsid w:val="00BE4144"/>
    <w:rsid w:val="00BF2473"/>
    <w:rsid w:val="00C01563"/>
    <w:rsid w:val="00C04E90"/>
    <w:rsid w:val="00C10ED5"/>
    <w:rsid w:val="00C21C16"/>
    <w:rsid w:val="00C53407"/>
    <w:rsid w:val="00C56B9B"/>
    <w:rsid w:val="00C60592"/>
    <w:rsid w:val="00C67141"/>
    <w:rsid w:val="00C8246D"/>
    <w:rsid w:val="00CA1A82"/>
    <w:rsid w:val="00CB192D"/>
    <w:rsid w:val="00CB7DD6"/>
    <w:rsid w:val="00CC0C8C"/>
    <w:rsid w:val="00CC6E08"/>
    <w:rsid w:val="00CD5C07"/>
    <w:rsid w:val="00CE03C8"/>
    <w:rsid w:val="00CE5EBC"/>
    <w:rsid w:val="00CF4845"/>
    <w:rsid w:val="00CF6993"/>
    <w:rsid w:val="00D0073E"/>
    <w:rsid w:val="00D068D5"/>
    <w:rsid w:val="00D158D9"/>
    <w:rsid w:val="00D323F6"/>
    <w:rsid w:val="00D32F21"/>
    <w:rsid w:val="00D3730D"/>
    <w:rsid w:val="00D43496"/>
    <w:rsid w:val="00D45879"/>
    <w:rsid w:val="00D54961"/>
    <w:rsid w:val="00D54F25"/>
    <w:rsid w:val="00D61AC5"/>
    <w:rsid w:val="00D625BF"/>
    <w:rsid w:val="00D62EAA"/>
    <w:rsid w:val="00D63B10"/>
    <w:rsid w:val="00D66BEB"/>
    <w:rsid w:val="00D71D54"/>
    <w:rsid w:val="00D8301D"/>
    <w:rsid w:val="00DB751D"/>
    <w:rsid w:val="00DC4AF9"/>
    <w:rsid w:val="00DD3141"/>
    <w:rsid w:val="00DD49AA"/>
    <w:rsid w:val="00DD708B"/>
    <w:rsid w:val="00DE3A35"/>
    <w:rsid w:val="00E0365E"/>
    <w:rsid w:val="00E04958"/>
    <w:rsid w:val="00E07E7B"/>
    <w:rsid w:val="00E116E2"/>
    <w:rsid w:val="00E12783"/>
    <w:rsid w:val="00E15E11"/>
    <w:rsid w:val="00E20EE1"/>
    <w:rsid w:val="00E24302"/>
    <w:rsid w:val="00E30CBD"/>
    <w:rsid w:val="00E423D2"/>
    <w:rsid w:val="00E429AF"/>
    <w:rsid w:val="00E6179D"/>
    <w:rsid w:val="00E9552F"/>
    <w:rsid w:val="00EB17CE"/>
    <w:rsid w:val="00EC1343"/>
    <w:rsid w:val="00ED27DA"/>
    <w:rsid w:val="00EE5F91"/>
    <w:rsid w:val="00F066C3"/>
    <w:rsid w:val="00F231F7"/>
    <w:rsid w:val="00F3444F"/>
    <w:rsid w:val="00F36E65"/>
    <w:rsid w:val="00F46CB8"/>
    <w:rsid w:val="00F537E8"/>
    <w:rsid w:val="00F539A6"/>
    <w:rsid w:val="00F579B8"/>
    <w:rsid w:val="00F66536"/>
    <w:rsid w:val="00F6682A"/>
    <w:rsid w:val="00F671E2"/>
    <w:rsid w:val="00F706BD"/>
    <w:rsid w:val="00F8393B"/>
    <w:rsid w:val="00FA74DA"/>
    <w:rsid w:val="00FB16F8"/>
    <w:rsid w:val="00FB3CB4"/>
    <w:rsid w:val="00FB4BE8"/>
    <w:rsid w:val="00FC048B"/>
    <w:rsid w:val="00FC5300"/>
    <w:rsid w:val="00FD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66"/>
    <w:rPr>
      <w:lang w:val="es-ES" w:eastAsia="es-ES"/>
    </w:rPr>
  </w:style>
  <w:style w:type="paragraph" w:styleId="Ttulo1">
    <w:name w:val="heading 1"/>
    <w:basedOn w:val="Normal"/>
    <w:next w:val="Normal"/>
    <w:qFormat/>
    <w:rsid w:val="00721466"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rsid w:val="00721466"/>
    <w:pPr>
      <w:keepNext/>
      <w:jc w:val="both"/>
      <w:outlineLvl w:val="1"/>
    </w:pPr>
    <w:rPr>
      <w:rFonts w:ascii="Arial" w:hAnsi="Arial"/>
      <w:i/>
      <w:sz w:val="24"/>
      <w:lang w:val="es-MX"/>
    </w:rPr>
  </w:style>
  <w:style w:type="paragraph" w:styleId="Ttulo3">
    <w:name w:val="heading 3"/>
    <w:basedOn w:val="Normal"/>
    <w:next w:val="Normal"/>
    <w:qFormat/>
    <w:rsid w:val="00721466"/>
    <w:pPr>
      <w:keepNext/>
      <w:jc w:val="both"/>
      <w:outlineLvl w:val="2"/>
    </w:pPr>
    <w:rPr>
      <w:rFonts w:ascii="Arial" w:hAnsi="Arial"/>
      <w:b/>
      <w:i/>
      <w:sz w:val="24"/>
      <w:u w:val="single"/>
      <w:lang w:val="es-MX"/>
    </w:rPr>
  </w:style>
  <w:style w:type="paragraph" w:styleId="Ttulo4">
    <w:name w:val="heading 4"/>
    <w:basedOn w:val="Normal"/>
    <w:next w:val="Normal"/>
    <w:qFormat/>
    <w:rsid w:val="00721466"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sz w:val="24"/>
      <w:lang w:val="es-MX"/>
    </w:rPr>
  </w:style>
  <w:style w:type="paragraph" w:styleId="Ttulo5">
    <w:name w:val="heading 5"/>
    <w:basedOn w:val="Normal"/>
    <w:next w:val="Normal"/>
    <w:qFormat/>
    <w:rsid w:val="00721466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721466"/>
    <w:pPr>
      <w:keepNext/>
      <w:tabs>
        <w:tab w:val="left" w:pos="360"/>
      </w:tabs>
      <w:jc w:val="both"/>
      <w:outlineLvl w:val="5"/>
    </w:pPr>
    <w:rPr>
      <w:rFonts w:ascii="Arial" w:hAnsi="Arial"/>
      <w:b/>
      <w:i/>
      <w:sz w:val="24"/>
      <w:lang w:val="es-MX"/>
    </w:rPr>
  </w:style>
  <w:style w:type="paragraph" w:styleId="Ttulo7">
    <w:name w:val="heading 7"/>
    <w:basedOn w:val="Normal"/>
    <w:next w:val="Normal"/>
    <w:qFormat/>
    <w:rsid w:val="00721466"/>
    <w:pPr>
      <w:keepNext/>
      <w:ind w:left="360"/>
      <w:jc w:val="both"/>
      <w:outlineLvl w:val="6"/>
    </w:pPr>
    <w:rPr>
      <w:rFonts w:ascii="Arial" w:hAnsi="Arial"/>
      <w:sz w:val="24"/>
      <w:lang w:val="es-MX"/>
    </w:rPr>
  </w:style>
  <w:style w:type="paragraph" w:styleId="Ttulo8">
    <w:name w:val="heading 8"/>
    <w:basedOn w:val="Normal"/>
    <w:next w:val="Normal"/>
    <w:qFormat/>
    <w:rsid w:val="00721466"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paragraph" w:styleId="Ttulo9">
    <w:name w:val="heading 9"/>
    <w:basedOn w:val="Normal"/>
    <w:next w:val="Normal"/>
    <w:qFormat/>
    <w:rsid w:val="00721466"/>
    <w:pPr>
      <w:keepNext/>
      <w:jc w:val="center"/>
      <w:outlineLvl w:val="8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721466"/>
    <w:rPr>
      <w:rFonts w:ascii="Arial" w:hAnsi="Arial"/>
      <w:sz w:val="24"/>
      <w:lang w:val="es-MX"/>
    </w:rPr>
  </w:style>
  <w:style w:type="paragraph" w:styleId="Textoindependiente">
    <w:name w:val="Body Text"/>
    <w:basedOn w:val="Normal"/>
    <w:rsid w:val="00721466"/>
    <w:pPr>
      <w:jc w:val="both"/>
    </w:pPr>
    <w:rPr>
      <w:rFonts w:ascii="Arial" w:hAnsi="Arial"/>
      <w:sz w:val="24"/>
      <w:lang w:val="es-MX"/>
    </w:rPr>
  </w:style>
  <w:style w:type="character" w:styleId="Nmerodepgina">
    <w:name w:val="page number"/>
    <w:basedOn w:val="Fuentedeprrafopredeter"/>
    <w:rsid w:val="00721466"/>
  </w:style>
  <w:style w:type="character" w:styleId="Hipervnculo">
    <w:name w:val="Hyperlink"/>
    <w:basedOn w:val="Fuentedeprrafopredeter"/>
    <w:rsid w:val="00721466"/>
    <w:rPr>
      <w:color w:val="0000FF"/>
      <w:u w:val="single"/>
    </w:rPr>
  </w:style>
  <w:style w:type="paragraph" w:styleId="Textoindependiente2">
    <w:name w:val="Body Text 2"/>
    <w:basedOn w:val="Normal"/>
    <w:rsid w:val="00721466"/>
    <w:pPr>
      <w:spacing w:after="120" w:line="480" w:lineRule="auto"/>
    </w:pPr>
  </w:style>
  <w:style w:type="paragraph" w:styleId="Textoindependiente3">
    <w:name w:val="Body Text 3"/>
    <w:basedOn w:val="Normal"/>
    <w:rsid w:val="00721466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721466"/>
    <w:pPr>
      <w:spacing w:after="120" w:line="480" w:lineRule="auto"/>
      <w:ind w:left="283"/>
    </w:pPr>
  </w:style>
  <w:style w:type="paragraph" w:styleId="Encabezado">
    <w:name w:val="header"/>
    <w:basedOn w:val="Normal"/>
    <w:rsid w:val="00721466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rsid w:val="00721466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721466"/>
    <w:pPr>
      <w:spacing w:after="120"/>
      <w:ind w:left="283"/>
    </w:pPr>
  </w:style>
  <w:style w:type="paragraph" w:styleId="Textodeglobo">
    <w:name w:val="Balloon Text"/>
    <w:basedOn w:val="Normal"/>
    <w:semiHidden/>
    <w:rsid w:val="007214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27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32772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media2-nfasis4">
    <w:name w:val="Medium List 2 Accent 4"/>
    <w:basedOn w:val="Tablanormal"/>
    <w:uiPriority w:val="66"/>
    <w:rsid w:val="00C824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iedepgina">
    <w:name w:val="footer"/>
    <w:basedOn w:val="Normal"/>
    <w:link w:val="PiedepginaCar"/>
    <w:semiHidden/>
    <w:unhideWhenUsed/>
    <w:rsid w:val="00C824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C8246D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6C59EC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6B35A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B35A8"/>
  </w:style>
  <w:style w:type="character" w:customStyle="1" w:styleId="TextocomentarioCar">
    <w:name w:val="Texto comentario Car"/>
    <w:basedOn w:val="Fuentedeprrafopredeter"/>
    <w:link w:val="Textocomentario"/>
    <w:semiHidden/>
    <w:rsid w:val="006B35A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B35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B35A8"/>
    <w:rPr>
      <w:b/>
      <w:bCs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851</Words>
  <Characters>4686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DE PREGRADO</vt:lpstr>
      <vt:lpstr>ESCUELA DE PREGRADO</vt:lpstr>
    </vt:vector>
  </TitlesOfParts>
  <Company>Particular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Nathalie Llanos</cp:lastModifiedBy>
  <cp:revision>2</cp:revision>
  <cp:lastPrinted>2015-03-30T02:20:00Z</cp:lastPrinted>
  <dcterms:created xsi:type="dcterms:W3CDTF">2016-10-27T21:17:00Z</dcterms:created>
  <dcterms:modified xsi:type="dcterms:W3CDTF">2016-10-27T21:17:00Z</dcterms:modified>
</cp:coreProperties>
</file>