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A913" w14:textId="77777777" w:rsidR="007143B7" w:rsidRDefault="00BD0D2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PROGRAMA DE CURSO</w:t>
      </w:r>
    </w:p>
    <w:p w14:paraId="03E54A77" w14:textId="78E9A933" w:rsidR="007333FD" w:rsidRDefault="007333FD" w:rsidP="007333F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</w:t>
      </w:r>
      <w:r w:rsidRPr="007C18E2">
        <w:rPr>
          <w:rFonts w:ascii="Calibri" w:eastAsia="Calibri" w:hAnsi="Calibri" w:cs="Calibri"/>
          <w:b/>
          <w:sz w:val="28"/>
          <w:szCs w:val="28"/>
        </w:rPr>
        <w:t>aboratorio complementario de Ingeniería Química I</w:t>
      </w:r>
      <w:r>
        <w:rPr>
          <w:rFonts w:ascii="Calibri" w:eastAsia="Calibri" w:hAnsi="Calibri" w:cs="Calibri"/>
          <w:b/>
          <w:sz w:val="28"/>
          <w:szCs w:val="28"/>
        </w:rPr>
        <w:t>I</w:t>
      </w:r>
    </w:p>
    <w:p w14:paraId="0ABDAF03" w14:textId="77777777" w:rsidR="00B11E5F" w:rsidRDefault="00B11E5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5CB7D4A" w14:textId="77777777" w:rsidR="007143B7" w:rsidRDefault="007143B7">
      <w:pPr>
        <w:rPr>
          <w:rFonts w:ascii="Calibri" w:eastAsia="Calibri" w:hAnsi="Calibri" w:cs="Calibri"/>
          <w:b/>
          <w:sz w:val="6"/>
          <w:szCs w:val="6"/>
        </w:rPr>
      </w:pPr>
    </w:p>
    <w:p w14:paraId="5A925A05" w14:textId="77777777" w:rsidR="007143B7" w:rsidRDefault="00BD0D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A. Antecedentes generales del curso:</w:t>
      </w:r>
    </w:p>
    <w:p w14:paraId="3B945F5D" w14:textId="77777777" w:rsidR="007143B7" w:rsidRDefault="007143B7"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"/>
        <w:tblW w:w="83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276"/>
        <w:gridCol w:w="425"/>
        <w:gridCol w:w="1134"/>
        <w:gridCol w:w="1134"/>
        <w:gridCol w:w="35"/>
        <w:gridCol w:w="1099"/>
        <w:gridCol w:w="142"/>
        <w:gridCol w:w="1276"/>
      </w:tblGrid>
      <w:tr w:rsidR="00AA44B1" w14:paraId="7A0C5B35" w14:textId="77777777" w:rsidTr="0066297E">
        <w:trPr>
          <w:trHeight w:val="318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B3BB1" w14:textId="77777777" w:rsidR="007143B7" w:rsidRDefault="00BD0D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5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CDC507" w14:textId="5F5EA4B6" w:rsidR="007143B7" w:rsidRDefault="005C53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Ingeniería Química, Biotecnología y Materiales</w:t>
            </w:r>
          </w:p>
        </w:tc>
      </w:tr>
      <w:tr w:rsidR="00AA44B1" w14:paraId="6A93C12B" w14:textId="77777777" w:rsidTr="0066297E">
        <w:trPr>
          <w:trHeight w:val="408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713ECE6" w14:textId="77777777" w:rsidR="007143B7" w:rsidRDefault="00BD0D2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Nombre del curso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41C14" w14:textId="00203B0C" w:rsidR="007143B7" w:rsidRDefault="007333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7C18E2">
              <w:rPr>
                <w:rFonts w:ascii="Calibri" w:eastAsia="Calibri" w:hAnsi="Calibri" w:cs="Calibri"/>
                <w:sz w:val="22"/>
                <w:szCs w:val="22"/>
              </w:rPr>
              <w:t>aboratorio complementario de Ingeniería Química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61405" w14:textId="77777777" w:rsidR="007143B7" w:rsidRPr="00B11E5F" w:rsidRDefault="00BD0D2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11E5F">
              <w:rPr>
                <w:rFonts w:ascii="Calibri" w:eastAsia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11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AB4BF" w14:textId="4A602703" w:rsidR="007143B7" w:rsidRPr="00B11E5F" w:rsidRDefault="005E2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11E5F">
              <w:rPr>
                <w:rFonts w:ascii="Calibri" w:eastAsia="Calibri" w:hAnsi="Calibri" w:cs="Calibri"/>
                <w:sz w:val="22"/>
                <w:szCs w:val="22"/>
              </w:rPr>
              <w:t>IQ</w:t>
            </w:r>
            <w:r w:rsidR="00B11E5F" w:rsidRPr="00B11E5F">
              <w:rPr>
                <w:rFonts w:ascii="Calibri" w:eastAsia="Calibri" w:hAnsi="Calibri" w:cs="Calibri"/>
                <w:sz w:val="22"/>
                <w:szCs w:val="22"/>
              </w:rPr>
              <w:t>6482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4CE51" w14:textId="77777777" w:rsidR="007143B7" w:rsidRDefault="00BD0D2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Créditos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BC57B" w14:textId="77777777" w:rsidR="007143B7" w:rsidRDefault="00AA44B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0C7979" w:rsidRPr="00B06CF2" w14:paraId="1CA02347" w14:textId="77777777" w:rsidTr="007028C5">
        <w:trPr>
          <w:trHeight w:val="408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AE83C43" w14:textId="1396F599" w:rsidR="000C7979" w:rsidRDefault="000C7979" w:rsidP="000C797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curso en inglés</w:t>
            </w:r>
          </w:p>
        </w:tc>
        <w:tc>
          <w:tcPr>
            <w:tcW w:w="65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3819D" w14:textId="3766DC5A" w:rsidR="000C7979" w:rsidRPr="000C7979" w:rsidRDefault="007333FD" w:rsidP="007333F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B06CF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Complementary Laboratory of Chemical Engineering II</w:t>
            </w:r>
          </w:p>
        </w:tc>
      </w:tr>
      <w:tr w:rsidR="000C7979" w14:paraId="3BEAC581" w14:textId="77777777" w:rsidTr="0066297E">
        <w:trPr>
          <w:trHeight w:val="567"/>
        </w:trPr>
        <w:tc>
          <w:tcPr>
            <w:tcW w:w="18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3BCD78" w14:textId="77777777" w:rsidR="000C7979" w:rsidRDefault="000C7979" w:rsidP="000C797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Horas semanales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E463422" w14:textId="77777777" w:rsidR="000C7979" w:rsidRDefault="000C7979" w:rsidP="000C79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Laboratorio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64AD764" w14:textId="77777777" w:rsidR="000C7979" w:rsidRDefault="000C7979" w:rsidP="000C7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035E568" w14:textId="77777777" w:rsidR="000C7979" w:rsidRDefault="000C7979" w:rsidP="000C79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Auxiliares</w:t>
            </w:r>
          </w:p>
          <w:p w14:paraId="4EAE8499" w14:textId="77777777" w:rsidR="000C7979" w:rsidRDefault="000C7979" w:rsidP="000C7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821B5CE" w14:textId="0FF8E896" w:rsidR="000C7979" w:rsidRDefault="000C7979" w:rsidP="000C7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048599B" w14:textId="77777777" w:rsidR="000C7979" w:rsidRDefault="000C7979" w:rsidP="000C79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Trabajo personal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2A26ADF" w14:textId="77777777" w:rsidR="000C7979" w:rsidRDefault="000C7979" w:rsidP="000C7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0C7979" w14:paraId="2AB97083" w14:textId="77777777" w:rsidTr="0066297E">
        <w:trPr>
          <w:trHeight w:val="567"/>
        </w:trPr>
        <w:tc>
          <w:tcPr>
            <w:tcW w:w="1872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38A7AD32" w14:textId="77777777" w:rsidR="000C7979" w:rsidRDefault="000C7979" w:rsidP="000C797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Carácter del curso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13AC2E02" w14:textId="77777777" w:rsidR="000C7979" w:rsidRPr="0066297E" w:rsidRDefault="000C7979" w:rsidP="000C7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297E">
              <w:rPr>
                <w:rFonts w:ascii="Calibri" w:eastAsia="Calibri" w:hAnsi="Calibri" w:cs="Calibri"/>
                <w:sz w:val="22"/>
                <w:szCs w:val="22"/>
              </w:rPr>
              <w:t>Formación Integral de especialización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4F6DCA35" w14:textId="77777777" w:rsidR="000C7979" w:rsidRPr="0066297E" w:rsidRDefault="000C7979" w:rsidP="000C7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297E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  <w:p w14:paraId="41F33808" w14:textId="77777777" w:rsidR="000C7979" w:rsidRPr="0066297E" w:rsidRDefault="000C7979" w:rsidP="000C7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7979" w:rsidRPr="002930E5" w14:paraId="05BB9B2B" w14:textId="77777777" w:rsidTr="0066297E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271E10C2" w14:textId="77777777" w:rsidR="000C7979" w:rsidRDefault="000C7979" w:rsidP="000C797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Requisitos 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47759AAC" w14:textId="27C6F8B8" w:rsidR="000C7979" w:rsidRPr="002930E5" w:rsidRDefault="000C7979" w:rsidP="000C797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930E5">
              <w:rPr>
                <w:rFonts w:ascii="Calibri" w:eastAsia="Calibri" w:hAnsi="Calibri" w:cs="Calibri"/>
                <w:sz w:val="22"/>
                <w:szCs w:val="22"/>
              </w:rPr>
              <w:t>IQ5802 Laboratorio de Ingeniería Química II, versiones Otoño 2020 y 2021</w:t>
            </w:r>
          </w:p>
        </w:tc>
      </w:tr>
    </w:tbl>
    <w:p w14:paraId="093C7C91" w14:textId="77777777" w:rsidR="007143B7" w:rsidRDefault="007143B7">
      <w:pPr>
        <w:rPr>
          <w:rFonts w:ascii="Calibri" w:eastAsia="Calibri" w:hAnsi="Calibri" w:cs="Calibri"/>
          <w:b/>
          <w:sz w:val="6"/>
          <w:szCs w:val="6"/>
        </w:rPr>
      </w:pPr>
    </w:p>
    <w:p w14:paraId="70838623" w14:textId="77777777" w:rsidR="00C826B2" w:rsidRDefault="00BD0D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B. Propósito del curso:</w:t>
      </w:r>
    </w:p>
    <w:p w14:paraId="00BDE727" w14:textId="77777777" w:rsidR="007143B7" w:rsidRDefault="007143B7">
      <w:pPr>
        <w:rPr>
          <w:rFonts w:ascii="Calibri" w:eastAsia="Calibri" w:hAnsi="Calibri" w:cs="Calibri"/>
          <w:b/>
          <w:sz w:val="6"/>
          <w:szCs w:val="6"/>
        </w:rPr>
      </w:pPr>
    </w:p>
    <w:tbl>
      <w:tblPr>
        <w:tblStyle w:val="a0"/>
        <w:tblW w:w="836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64"/>
      </w:tblGrid>
      <w:tr w:rsidR="007143B7" w14:paraId="2B73B259" w14:textId="77777777">
        <w:trPr>
          <w:trHeight w:val="1834"/>
        </w:trPr>
        <w:tc>
          <w:tcPr>
            <w:tcW w:w="8364" w:type="dxa"/>
            <w:tcMar>
              <w:top w:w="170" w:type="dxa"/>
              <w:bottom w:w="170" w:type="dxa"/>
            </w:tcMar>
          </w:tcPr>
          <w:p w14:paraId="10596F27" w14:textId="5AFF85B4" w:rsidR="007143B7" w:rsidRPr="00B11E5F" w:rsidRDefault="008A4493">
            <w:pPr>
              <w:jc w:val="both"/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propósito del curso es que los y las estudiantes desarrollen de manera presencial y efectiva los experimentos realizados de  forma teórica o </w:t>
            </w:r>
            <w:r w:rsidR="004E1EEE">
              <w:rPr>
                <w:rFonts w:ascii="Calibri" w:eastAsia="Calibri" w:hAnsi="Calibri" w:cs="Calibri"/>
                <w:sz w:val="22"/>
                <w:szCs w:val="22"/>
              </w:rPr>
              <w:t xml:space="preserve">demostraciones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distancia</w:t>
            </w:r>
            <w:r w:rsidR="004E1EEE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r w:rsidR="002930E5">
              <w:rPr>
                <w:rFonts w:ascii="Calibri" w:eastAsia="Calibri" w:hAnsi="Calibri" w:cs="Calibri"/>
                <w:sz w:val="22"/>
                <w:szCs w:val="22"/>
              </w:rPr>
              <w:t xml:space="preserve">Curso IQ5802 versiones Otoño 2020 y 2021. </w:t>
            </w:r>
            <w:r w:rsidR="00903691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="00ED5FD0">
              <w:rPr>
                <w:rFonts w:ascii="Calibri" w:eastAsia="Calibri" w:hAnsi="Calibri" w:cs="Calibri"/>
                <w:sz w:val="22"/>
                <w:szCs w:val="22"/>
              </w:rPr>
              <w:t xml:space="preserve">stas experiencias corresponden a las materias </w:t>
            </w:r>
            <w:r w:rsidR="00331D8B" w:rsidRPr="00331D8B">
              <w:rPr>
                <w:rFonts w:ascii="Calibri" w:eastAsia="Calibri" w:hAnsi="Calibri" w:cs="Calibri"/>
                <w:sz w:val="22"/>
                <w:szCs w:val="22"/>
              </w:rPr>
              <w:t>de Operaciones Unitarias y Fenómenos de Transporte</w:t>
            </w:r>
            <w:r w:rsidR="00331D8B">
              <w:rPr>
                <w:rFonts w:ascii="Calibri" w:eastAsia="Calibri" w:hAnsi="Calibri" w:cs="Calibri"/>
                <w:sz w:val="22"/>
                <w:szCs w:val="22"/>
              </w:rPr>
              <w:t>, en las áreas de Transferencia de Cantidad de Movimiento, Calor y Masa</w:t>
            </w:r>
            <w:r w:rsidR="00903691">
              <w:rPr>
                <w:rFonts w:ascii="Calibri" w:eastAsia="Calibri" w:hAnsi="Calibri" w:cs="Calibri"/>
                <w:sz w:val="22"/>
                <w:szCs w:val="22"/>
              </w:rPr>
              <w:t xml:space="preserve"> en forma simultanea, y se desar</w:t>
            </w:r>
            <w:r w:rsidR="00907D93">
              <w:rPr>
                <w:rFonts w:ascii="Calibri" w:eastAsia="Calibri" w:hAnsi="Calibri" w:cs="Calibri"/>
                <w:sz w:val="22"/>
                <w:szCs w:val="22"/>
              </w:rPr>
              <w:t>rollan en Equipos Escala Piloto.</w:t>
            </w:r>
          </w:p>
          <w:p w14:paraId="5209F68C" w14:textId="77777777" w:rsidR="007143B7" w:rsidRPr="00331D8B" w:rsidRDefault="007143B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4433DC" w14:textId="77777777" w:rsidR="007143B7" w:rsidRPr="00FF1716" w:rsidRDefault="00BD0D2E">
            <w:pPr>
              <w:ind w:left="431" w:hanging="431"/>
              <w:jc w:val="both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El </w:t>
            </w:r>
            <w:r w:rsidRPr="0066297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curso tributa a las siguientes competencias específicas (CE) y competencias genéricas (CG):</w:t>
            </w:r>
          </w:p>
          <w:p w14:paraId="4A865CBB" w14:textId="77777777" w:rsidR="007143B7" w:rsidRPr="00FF1716" w:rsidRDefault="007143B7">
            <w:pPr>
              <w:ind w:left="431" w:hanging="431"/>
              <w:jc w:val="both"/>
              <w:rPr>
                <w:rFonts w:ascii="Calibri" w:eastAsia="Calibri" w:hAnsi="Calibri" w:cs="Calibri"/>
                <w:strike/>
                <w:color w:val="000000"/>
                <w:sz w:val="6"/>
                <w:szCs w:val="6"/>
              </w:rPr>
            </w:pPr>
          </w:p>
          <w:p w14:paraId="1FA05BA9" w14:textId="77777777" w:rsidR="0066297E" w:rsidRDefault="0066297E" w:rsidP="0066297E">
            <w:pPr>
              <w:ind w:left="454" w:hanging="454"/>
              <w:rPr>
                <w:rFonts w:ascii="Calibri" w:eastAsia="Calibri" w:hAnsi="Calibri" w:cs="Calibri"/>
                <w:sz w:val="22"/>
                <w:szCs w:val="22"/>
              </w:rPr>
            </w:pPr>
            <w:r w:rsidRPr="00426BE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CE1: </w:t>
            </w:r>
            <w:r w:rsidR="00ED5FD0">
              <w:rPr>
                <w:rFonts w:ascii="Calibri" w:eastAsia="Calibri" w:hAnsi="Calibri" w:cs="Calibri"/>
                <w:sz w:val="22"/>
                <w:szCs w:val="22"/>
              </w:rPr>
              <w:t>Diseña, P</w:t>
            </w:r>
            <w:r w:rsidR="00ED5FD0" w:rsidRPr="00ED5FD0">
              <w:rPr>
                <w:rFonts w:ascii="Calibri" w:eastAsia="Calibri" w:hAnsi="Calibri" w:cs="Calibri"/>
                <w:sz w:val="22"/>
                <w:szCs w:val="22"/>
              </w:rPr>
              <w:t xml:space="preserve">lanifica y Obtiene datos experimentales en equipos de laboratorio </w:t>
            </w:r>
            <w:r w:rsidR="00907D93">
              <w:rPr>
                <w:rFonts w:ascii="Calibri" w:eastAsia="Calibri" w:hAnsi="Calibri" w:cs="Calibri"/>
                <w:sz w:val="22"/>
                <w:szCs w:val="22"/>
              </w:rPr>
              <w:t>de Operaciones Unitaria</w:t>
            </w:r>
            <w:r w:rsidR="00ED5FD0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="00ED5FD0" w:rsidRPr="00ED5FD0">
              <w:rPr>
                <w:rFonts w:ascii="Calibri" w:eastAsia="Calibri" w:hAnsi="Calibri" w:cs="Calibri"/>
                <w:sz w:val="22"/>
                <w:szCs w:val="22"/>
              </w:rPr>
              <w:t>aplicando conocimientos teóricos</w:t>
            </w:r>
            <w:r w:rsidR="00903691">
              <w:rPr>
                <w:rFonts w:ascii="Calibri" w:eastAsia="Calibri" w:hAnsi="Calibri" w:cs="Calibri"/>
                <w:sz w:val="22"/>
                <w:szCs w:val="22"/>
              </w:rPr>
              <w:t xml:space="preserve"> de Físicoquímica y Fenómenos de Transporte</w:t>
            </w:r>
            <w:r w:rsidR="00907D9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5E9212F" w14:textId="77777777" w:rsidR="00907D93" w:rsidRDefault="00907D93" w:rsidP="0066297E">
            <w:pPr>
              <w:ind w:left="454" w:hanging="454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AAEA28" w14:textId="77777777" w:rsidR="00907D93" w:rsidRPr="00ED5FD0" w:rsidRDefault="00907D93" w:rsidP="0066297E">
            <w:pPr>
              <w:ind w:left="454" w:hanging="4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CE2: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07D93">
              <w:rPr>
                <w:rFonts w:ascii="Calibri" w:eastAsia="Calibri" w:hAnsi="Calibri" w:cs="Calibri"/>
                <w:sz w:val="22"/>
                <w:szCs w:val="22"/>
              </w:rPr>
              <w:t>Dirige el trabajo y ejecuta un trabajo experimental de acuerdo a objetivos específicos y una planificación. Observa, Mide y Predice el comportamiento del proceso para la elaboración de informe final.</w:t>
            </w:r>
          </w:p>
          <w:p w14:paraId="26E5D175" w14:textId="77777777" w:rsidR="00426BE7" w:rsidRDefault="00426BE7" w:rsidP="0066297E">
            <w:pPr>
              <w:ind w:left="454" w:hanging="454"/>
              <w:rPr>
                <w:rFonts w:asciiTheme="majorHAnsi" w:hAnsiTheme="majorHAnsi"/>
                <w:sz w:val="22"/>
                <w:szCs w:val="22"/>
              </w:rPr>
            </w:pPr>
          </w:p>
          <w:p w14:paraId="59A12F92" w14:textId="77777777" w:rsidR="00F64831" w:rsidRPr="00F64831" w:rsidRDefault="00426BE7" w:rsidP="00F64831">
            <w:pPr>
              <w:ind w:left="454" w:hanging="454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64831">
              <w:rPr>
                <w:rFonts w:asciiTheme="majorHAnsi" w:hAnsiTheme="majorHAnsi"/>
                <w:b/>
                <w:bCs/>
                <w:sz w:val="22"/>
                <w:szCs w:val="22"/>
              </w:rPr>
              <w:t>CG1 Comunicación profesional y académica</w:t>
            </w:r>
            <w:r w:rsidR="00281D37" w:rsidRPr="00F6483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17AAEB7A" w14:textId="77777777" w:rsidR="00FB2435" w:rsidRDefault="00F64831" w:rsidP="00FB2435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      </w:t>
            </w:r>
            <w:r w:rsidR="00281D37" w:rsidRPr="00F64831">
              <w:rPr>
                <w:rFonts w:asciiTheme="majorHAnsi" w:hAnsiTheme="majorHAnsi"/>
                <w:bCs/>
                <w:sz w:val="22"/>
                <w:szCs w:val="22"/>
              </w:rPr>
              <w:t>Redacta Informes y memorias</w:t>
            </w:r>
            <w:r w:rsidRPr="00F64831">
              <w:rPr>
                <w:rFonts w:asciiTheme="majorHAnsi" w:hAnsiTheme="majorHAnsi"/>
                <w:bCs/>
                <w:sz w:val="22"/>
                <w:szCs w:val="22"/>
              </w:rPr>
              <w:t xml:space="preserve"> de cálculo </w:t>
            </w:r>
            <w:r w:rsidR="00FB2435">
              <w:rPr>
                <w:rFonts w:asciiTheme="majorHAnsi" w:hAnsiTheme="majorHAnsi"/>
                <w:bCs/>
                <w:sz w:val="22"/>
                <w:szCs w:val="22"/>
              </w:rPr>
              <w:t xml:space="preserve">de manera oral y escrita </w:t>
            </w:r>
            <w:r w:rsidRPr="00F64831">
              <w:rPr>
                <w:rFonts w:asciiTheme="majorHAnsi" w:hAnsiTheme="majorHAnsi"/>
                <w:bCs/>
                <w:sz w:val="22"/>
                <w:szCs w:val="22"/>
              </w:rPr>
              <w:t>de experimentos</w:t>
            </w:r>
            <w:r w:rsidR="00281D37" w:rsidRPr="00F64831">
              <w:rPr>
                <w:rFonts w:asciiTheme="majorHAnsi" w:hAnsiTheme="majorHAnsi"/>
                <w:bCs/>
                <w:sz w:val="22"/>
                <w:szCs w:val="22"/>
              </w:rPr>
              <w:t xml:space="preserve"> de</w:t>
            </w:r>
          </w:p>
          <w:p w14:paraId="13186F54" w14:textId="77777777" w:rsidR="00F64831" w:rsidRDefault="00FB2435" w:rsidP="00FB24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      </w:t>
            </w:r>
            <w:r w:rsidRPr="00F64831">
              <w:rPr>
                <w:rFonts w:asciiTheme="majorHAnsi" w:hAnsiTheme="majorHAnsi"/>
                <w:bCs/>
                <w:sz w:val="22"/>
                <w:szCs w:val="22"/>
              </w:rPr>
              <w:t>acuerdo a estándares de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F64831">
              <w:rPr>
                <w:rFonts w:asciiTheme="majorHAnsi" w:hAnsiTheme="majorHAnsi"/>
                <w:bCs/>
                <w:sz w:val="22"/>
                <w:szCs w:val="22"/>
              </w:rPr>
              <w:t>la disciplina.</w:t>
            </w:r>
            <w:r w:rsidR="00281D37" w:rsidRPr="00F6483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      </w:t>
            </w:r>
          </w:p>
        </w:tc>
      </w:tr>
    </w:tbl>
    <w:p w14:paraId="108DC917" w14:textId="77777777" w:rsidR="007143B7" w:rsidRDefault="007143B7">
      <w:pPr>
        <w:rPr>
          <w:rFonts w:ascii="Calibri" w:eastAsia="Calibri" w:hAnsi="Calibri" w:cs="Calibri"/>
          <w:b/>
          <w:sz w:val="6"/>
          <w:szCs w:val="6"/>
        </w:rPr>
      </w:pPr>
    </w:p>
    <w:p w14:paraId="2A683925" w14:textId="77777777" w:rsidR="00426BE7" w:rsidRDefault="00426BE7">
      <w:pPr>
        <w:rPr>
          <w:rFonts w:ascii="Calibri" w:eastAsia="Calibri" w:hAnsi="Calibri" w:cs="Calibri"/>
          <w:b/>
        </w:rPr>
      </w:pPr>
    </w:p>
    <w:p w14:paraId="7B650659" w14:textId="77777777" w:rsidR="00426BE7" w:rsidRDefault="00426BE7">
      <w:pPr>
        <w:rPr>
          <w:rFonts w:ascii="Calibri" w:eastAsia="Calibri" w:hAnsi="Calibri" w:cs="Calibri"/>
          <w:b/>
        </w:rPr>
      </w:pPr>
    </w:p>
    <w:p w14:paraId="6DB1703A" w14:textId="77777777" w:rsidR="00426BE7" w:rsidRDefault="00426BE7">
      <w:pPr>
        <w:rPr>
          <w:rFonts w:ascii="Calibri" w:eastAsia="Calibri" w:hAnsi="Calibri" w:cs="Calibri"/>
          <w:b/>
        </w:rPr>
      </w:pPr>
    </w:p>
    <w:p w14:paraId="4B2B507D" w14:textId="77777777" w:rsidR="00426BE7" w:rsidRDefault="00426BE7">
      <w:pPr>
        <w:rPr>
          <w:rFonts w:ascii="Calibri" w:eastAsia="Calibri" w:hAnsi="Calibri" w:cs="Calibri"/>
          <w:b/>
        </w:rPr>
      </w:pPr>
    </w:p>
    <w:p w14:paraId="57BBA925" w14:textId="77777777" w:rsidR="00426BE7" w:rsidRDefault="00426BE7">
      <w:pPr>
        <w:rPr>
          <w:rFonts w:ascii="Calibri" w:eastAsia="Calibri" w:hAnsi="Calibri" w:cs="Calibri"/>
          <w:b/>
        </w:rPr>
      </w:pPr>
    </w:p>
    <w:p w14:paraId="5554D332" w14:textId="77777777" w:rsidR="00426BE7" w:rsidRDefault="00426BE7">
      <w:pPr>
        <w:rPr>
          <w:rFonts w:ascii="Calibri" w:eastAsia="Calibri" w:hAnsi="Calibri" w:cs="Calibri"/>
          <w:b/>
        </w:rPr>
      </w:pPr>
    </w:p>
    <w:p w14:paraId="32370E71" w14:textId="77777777" w:rsidR="00426BE7" w:rsidRDefault="00426BE7">
      <w:pPr>
        <w:rPr>
          <w:rFonts w:ascii="Calibri" w:eastAsia="Calibri" w:hAnsi="Calibri" w:cs="Calibri"/>
          <w:b/>
        </w:rPr>
      </w:pPr>
    </w:p>
    <w:p w14:paraId="29B48864" w14:textId="77777777" w:rsidR="007143B7" w:rsidRDefault="00BD0D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C. Resultados de aprendizaje:</w:t>
      </w:r>
    </w:p>
    <w:p w14:paraId="0DE13388" w14:textId="77777777" w:rsidR="007143B7" w:rsidRDefault="007143B7">
      <w:pPr>
        <w:rPr>
          <w:rFonts w:ascii="Calibri" w:eastAsia="Calibri" w:hAnsi="Calibri" w:cs="Calibri"/>
          <w:b/>
          <w:sz w:val="10"/>
          <w:szCs w:val="10"/>
        </w:rPr>
      </w:pPr>
    </w:p>
    <w:p w14:paraId="13829BA9" w14:textId="77777777" w:rsidR="00FF1716" w:rsidRDefault="00FF1716">
      <w:pPr>
        <w:rPr>
          <w:rFonts w:ascii="Calibri" w:eastAsia="Calibri" w:hAnsi="Calibri" w:cs="Calibri"/>
          <w:b/>
          <w:sz w:val="10"/>
          <w:szCs w:val="10"/>
        </w:rPr>
      </w:pPr>
    </w:p>
    <w:p w14:paraId="149A5F2A" w14:textId="77777777" w:rsidR="007143B7" w:rsidRDefault="007143B7">
      <w:pPr>
        <w:rPr>
          <w:rFonts w:ascii="Calibri" w:eastAsia="Calibri" w:hAnsi="Calibri" w:cs="Calibri"/>
          <w:b/>
          <w:sz w:val="6"/>
          <w:szCs w:val="6"/>
        </w:rPr>
      </w:pPr>
    </w:p>
    <w:tbl>
      <w:tblPr>
        <w:tblStyle w:val="a1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6880"/>
      </w:tblGrid>
      <w:tr w:rsidR="007143B7" w14:paraId="240AFA1A" w14:textId="77777777">
        <w:trPr>
          <w:trHeight w:val="250"/>
        </w:trPr>
        <w:tc>
          <w:tcPr>
            <w:tcW w:w="1484" w:type="dxa"/>
            <w:shd w:val="clear" w:color="auto" w:fill="17365D"/>
            <w:vAlign w:val="center"/>
          </w:tcPr>
          <w:p w14:paraId="01418DA7" w14:textId="77777777" w:rsidR="007143B7" w:rsidRDefault="00BD0D2E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Competencias específicas </w:t>
            </w:r>
          </w:p>
        </w:tc>
        <w:tc>
          <w:tcPr>
            <w:tcW w:w="6880" w:type="dxa"/>
            <w:shd w:val="clear" w:color="auto" w:fill="17365D"/>
            <w:vAlign w:val="center"/>
          </w:tcPr>
          <w:p w14:paraId="4AE3E668" w14:textId="77777777" w:rsidR="007143B7" w:rsidRDefault="00BD0D2E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Resultados de aprendizaje</w:t>
            </w:r>
          </w:p>
        </w:tc>
      </w:tr>
      <w:tr w:rsidR="005113C8" w14:paraId="3A35F422" w14:textId="77777777" w:rsidTr="00FB5C3E">
        <w:trPr>
          <w:trHeight w:val="440"/>
        </w:trPr>
        <w:tc>
          <w:tcPr>
            <w:tcW w:w="1484" w:type="dxa"/>
            <w:vMerge w:val="restart"/>
            <w:vAlign w:val="center"/>
          </w:tcPr>
          <w:p w14:paraId="54297FFA" w14:textId="77777777" w:rsidR="005113C8" w:rsidRPr="00DA1898" w:rsidRDefault="005113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A1898">
              <w:rPr>
                <w:rFonts w:ascii="Calibri" w:eastAsia="Calibri" w:hAnsi="Calibri" w:cs="Calibri"/>
                <w:sz w:val="22"/>
                <w:szCs w:val="22"/>
              </w:rPr>
              <w:t>CE1</w:t>
            </w:r>
          </w:p>
          <w:p w14:paraId="571F6D11" w14:textId="77777777" w:rsidR="005113C8" w:rsidRPr="00DA1898" w:rsidRDefault="005113C8" w:rsidP="00891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A1898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Competencias genéricas</w:t>
            </w:r>
          </w:p>
        </w:tc>
        <w:tc>
          <w:tcPr>
            <w:tcW w:w="6880" w:type="dxa"/>
            <w:vAlign w:val="center"/>
          </w:tcPr>
          <w:p w14:paraId="25CCBB30" w14:textId="7BD74379" w:rsidR="005113C8" w:rsidRPr="00DA1898" w:rsidRDefault="005113C8" w:rsidP="00FB5C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A1898">
              <w:rPr>
                <w:rFonts w:ascii="Calibri" w:hAnsi="Calibri"/>
                <w:color w:val="000000"/>
                <w:sz w:val="22"/>
                <w:szCs w:val="22"/>
              </w:rPr>
              <w:t xml:space="preserve">RA1: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Maneja las aplicaciones de sus</w:t>
            </w:r>
            <w:r w:rsidRPr="006B4CF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conocimientos de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Fisicoquímica y Fenómenos de transporte para operar Equipos de Operaciones Unitarias con el objeto de experimentar y controlar procesos.</w:t>
            </w:r>
          </w:p>
        </w:tc>
      </w:tr>
      <w:tr w:rsidR="005113C8" w14:paraId="7DEB529B" w14:textId="77777777" w:rsidTr="00FB5C3E">
        <w:trPr>
          <w:trHeight w:val="871"/>
        </w:trPr>
        <w:tc>
          <w:tcPr>
            <w:tcW w:w="1484" w:type="dxa"/>
            <w:vMerge/>
            <w:vAlign w:val="center"/>
          </w:tcPr>
          <w:p w14:paraId="6D9666F3" w14:textId="77777777" w:rsidR="005113C8" w:rsidRPr="00DA1898" w:rsidRDefault="005113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80" w:type="dxa"/>
            <w:vAlign w:val="center"/>
          </w:tcPr>
          <w:p w14:paraId="3DF86945" w14:textId="00632318" w:rsidR="005113C8" w:rsidRPr="00FB5C3E" w:rsidRDefault="005113C8" w:rsidP="00FB5C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RA2: Analiza datos experimentales , a fin de aplicar los resultados en el diseño y operación  de equipos industriales</w:t>
            </w:r>
          </w:p>
        </w:tc>
      </w:tr>
      <w:tr w:rsidR="00097054" w14:paraId="32D5E65C" w14:textId="77777777" w:rsidTr="00FF1716">
        <w:trPr>
          <w:trHeight w:val="1005"/>
        </w:trPr>
        <w:tc>
          <w:tcPr>
            <w:tcW w:w="1484" w:type="dxa"/>
            <w:vAlign w:val="center"/>
          </w:tcPr>
          <w:p w14:paraId="42E39212" w14:textId="77777777" w:rsidR="00097054" w:rsidRPr="00426BE7" w:rsidRDefault="00097054" w:rsidP="00426BE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CE2</w:t>
            </w:r>
          </w:p>
        </w:tc>
        <w:tc>
          <w:tcPr>
            <w:tcW w:w="6880" w:type="dxa"/>
            <w:vAlign w:val="center"/>
          </w:tcPr>
          <w:p w14:paraId="2F678E96" w14:textId="0CBE1E7B" w:rsidR="00097054" w:rsidRPr="00FB5C3E" w:rsidRDefault="00097054" w:rsidP="00B449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26B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</w:t>
            </w:r>
            <w:r w:rsidR="005113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3:</w:t>
            </w:r>
            <w:r w:rsidR="00B62E1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B11E5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B11E5F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</w:t>
            </w:r>
            <w:r w:rsidR="00B62E18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iseñ</w:t>
            </w:r>
            <w:r w:rsidR="00B11E5F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B62E18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planifica</w:t>
            </w:r>
            <w:r w:rsidR="003269DB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prepara</w:t>
            </w:r>
            <w:r w:rsidR="00B62E18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B11E5F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 e</w:t>
            </w:r>
            <w:r w:rsidR="00B62E18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jecu</w:t>
            </w:r>
            <w:r w:rsidR="00B11E5F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ta </w:t>
            </w:r>
            <w:r w:rsidR="003269DB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experimentos </w:t>
            </w:r>
            <w:r w:rsidR="00B11E5F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 operaciones unitarias, en equipo de trabajo,</w:t>
            </w:r>
            <w:r w:rsidR="002930E5" w:rsidRP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en los roles</w:t>
            </w:r>
            <w:r w:rsid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</w:t>
            </w:r>
            <w:r w:rsidR="00B449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</w:t>
            </w:r>
            <w:r w:rsidR="002930E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ider o asistente.</w:t>
            </w:r>
          </w:p>
        </w:tc>
      </w:tr>
      <w:tr w:rsidR="009B3C1B" w14:paraId="40143A89" w14:textId="77777777" w:rsidTr="00FF1716">
        <w:trPr>
          <w:trHeight w:val="1005"/>
        </w:trPr>
        <w:tc>
          <w:tcPr>
            <w:tcW w:w="1484" w:type="dxa"/>
            <w:vAlign w:val="center"/>
          </w:tcPr>
          <w:p w14:paraId="52F33767" w14:textId="77777777" w:rsidR="009B3C1B" w:rsidRPr="009B3C1B" w:rsidRDefault="009B3C1B" w:rsidP="00426BE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26BE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CG1</w:t>
            </w:r>
          </w:p>
        </w:tc>
        <w:tc>
          <w:tcPr>
            <w:tcW w:w="6880" w:type="dxa"/>
            <w:vAlign w:val="center"/>
          </w:tcPr>
          <w:p w14:paraId="57A15E68" w14:textId="74A40DC7" w:rsidR="009B3C1B" w:rsidRDefault="00917DF9" w:rsidP="00B4494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RA</w:t>
            </w:r>
            <w:r w:rsidR="005113C8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4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:  </w:t>
            </w:r>
            <w:r w:rsidR="004F5FE9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Expone en forma 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oral </w:t>
            </w:r>
            <w:r w:rsidR="004F5FE9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de manera </w:t>
            </w:r>
            <w:r w:rsidR="00426BE7" w:rsidRPr="00426BE7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clar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a</w:t>
            </w:r>
            <w:r w:rsidR="00426BE7" w:rsidRPr="00426BE7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y eficaz, </w:t>
            </w:r>
            <w:r w:rsidR="004F5FE9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sus resultados de laboratorio, logrando</w:t>
            </w:r>
            <w:r w:rsidR="00A91F7F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transmitir y</w:t>
            </w:r>
            <w:r w:rsidR="004F5FE9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discutir con sus </w:t>
            </w:r>
            <w:r w:rsidR="00B974BE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pares los conceptos de la disciplina</w:t>
            </w:r>
            <w:r w:rsidR="00B4494F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.</w:t>
            </w:r>
          </w:p>
          <w:p w14:paraId="64AF9C83" w14:textId="77777777" w:rsidR="004F5FE9" w:rsidRPr="00426BE7" w:rsidRDefault="004F5FE9" w:rsidP="004F5F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</w:tbl>
    <w:p w14:paraId="631677A7" w14:textId="77777777" w:rsidR="007143B7" w:rsidRDefault="007143B7">
      <w:pPr>
        <w:rPr>
          <w:rFonts w:ascii="Calibri" w:eastAsia="Calibri" w:hAnsi="Calibri" w:cs="Calibri"/>
          <w:b/>
          <w:sz w:val="10"/>
          <w:szCs w:val="10"/>
        </w:rPr>
      </w:pPr>
    </w:p>
    <w:p w14:paraId="6FF9325C" w14:textId="77777777" w:rsidR="00E24FEE" w:rsidRDefault="00BD0D2E" w:rsidP="00917DF9">
      <w:pPr>
        <w:jc w:val="both"/>
        <w:rPr>
          <w:ins w:id="0" w:author="Oriana salazar" w:date="2021-11-22T20:00:00Z"/>
        </w:rPr>
      </w:pPr>
      <w:r>
        <w:br w:type="page"/>
      </w:r>
    </w:p>
    <w:p w14:paraId="460DD474" w14:textId="77777777" w:rsidR="007F228F" w:rsidRDefault="007F228F">
      <w:pPr>
        <w:rPr>
          <w:rFonts w:ascii="Calibri" w:eastAsia="Calibri" w:hAnsi="Calibri" w:cs="Calibri"/>
          <w:b/>
          <w:sz w:val="10"/>
          <w:szCs w:val="10"/>
        </w:rPr>
      </w:pPr>
    </w:p>
    <w:p w14:paraId="1B9C48AD" w14:textId="77777777" w:rsidR="00FF1716" w:rsidRDefault="00BD0D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 Unidades temáticas:</w:t>
      </w:r>
    </w:p>
    <w:tbl>
      <w:tblPr>
        <w:tblStyle w:val="a2"/>
        <w:tblpPr w:leftFromText="141" w:rightFromText="141" w:vertAnchor="text" w:horzAnchor="margin" w:tblpY="15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4394"/>
        <w:gridCol w:w="1843"/>
      </w:tblGrid>
      <w:tr w:rsidR="00D750FF" w14:paraId="31EFD599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14:paraId="559CC2DA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14:paraId="79EC1343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14:paraId="70ABEB05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Indicador de logro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14:paraId="0E641E6C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Duración en sesiones</w:t>
            </w:r>
          </w:p>
        </w:tc>
      </w:tr>
      <w:tr w:rsidR="00D750FF" w14:paraId="6113FD2F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2298B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0A6F7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Introducción al curso</w:t>
            </w:r>
          </w:p>
          <w:p w14:paraId="51F23A08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918C0" w14:textId="77777777" w:rsidR="009A5778" w:rsidRDefault="009A5778" w:rsidP="009A57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El/la</w:t>
            </w:r>
            <w:r w:rsidR="00D750FF">
              <w:rPr>
                <w:rFonts w:ascii="Calibri" w:eastAsia="Calibri" w:hAnsi="Calibri" w:cs="Calibri"/>
                <w:sz w:val="22"/>
                <w:szCs w:val="22"/>
              </w:rPr>
              <w:t xml:space="preserve"> estudiante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6276167" w14:textId="77777777" w:rsidR="00D750FF" w:rsidRDefault="00D750FF" w:rsidP="004B5D0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B5D06" w:rsidRPr="006C5F60">
              <w:rPr>
                <w:rFonts w:ascii="Calibri" w:eastAsia="Calibri" w:hAnsi="Calibri" w:cs="Calibri"/>
                <w:sz w:val="22"/>
                <w:szCs w:val="22"/>
              </w:rPr>
              <w:t>Se realiza retroalimentación</w:t>
            </w:r>
            <w:r w:rsidR="004B5D06">
              <w:rPr>
                <w:rFonts w:ascii="Calibri" w:eastAsia="Calibri" w:hAnsi="Calibri" w:cs="Calibri"/>
                <w:sz w:val="22"/>
                <w:szCs w:val="22"/>
              </w:rPr>
              <w:t xml:space="preserve">  de los principios fundamentales de la  Físicoquímica, Fenómenos de Transporte y Operaciones Unitarias e identifica la forma específica en que estos se abordaran en los experimentos.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09C96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739C109B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4D3FB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53135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Instrucción sobre medidas de seguridad</w:t>
            </w:r>
          </w:p>
          <w:p w14:paraId="135D7CBF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77199" w14:textId="77777777" w:rsidR="009A5778" w:rsidRDefault="009A5778" w:rsidP="009A57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El/la</w:t>
            </w:r>
            <w:r w:rsidR="00D750FF">
              <w:rPr>
                <w:rFonts w:ascii="Calibri" w:eastAsia="Calibri" w:hAnsi="Calibri" w:cs="Calibri"/>
                <w:sz w:val="22"/>
                <w:szCs w:val="22"/>
              </w:rPr>
              <w:t xml:space="preserve"> estudiante </w:t>
            </w:r>
          </w:p>
          <w:p w14:paraId="5B1DB5A0" w14:textId="77777777" w:rsidR="00D750FF" w:rsidRDefault="00F55758" w:rsidP="00F557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Identifica las medidas de seguridad en la operación de equipos e instalaciones</w:t>
            </w:r>
            <w:r w:rsidR="004B5D06">
              <w:rPr>
                <w:rFonts w:ascii="Calibri" w:eastAsia="Calibri" w:hAnsi="Calibri" w:cs="Calibri"/>
                <w:sz w:val="22"/>
                <w:szCs w:val="22"/>
              </w:rPr>
              <w:t xml:space="preserve"> generales, mediante demostraciones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prácticas dirigidas por el profesor.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D9A10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3E1064CF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5FE5F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C6A4A" w14:textId="77777777" w:rsidR="00D750FF" w:rsidRDefault="00D750FF" w:rsidP="00BB44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E1</w:t>
            </w:r>
            <w:r w:rsidR="009D1E97">
              <w:rPr>
                <w:rFonts w:ascii="Calibri" w:hAnsi="Calibri"/>
                <w:color w:val="000000"/>
                <w:sz w:val="22"/>
                <w:szCs w:val="22"/>
              </w:rPr>
              <w:t xml:space="preserve">: Intercambiador de </w:t>
            </w:r>
            <w:r w:rsidR="00BB44FC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9D1E97">
              <w:rPr>
                <w:rFonts w:ascii="Calibri" w:hAnsi="Calibri"/>
                <w:color w:val="000000"/>
                <w:sz w:val="22"/>
                <w:szCs w:val="22"/>
              </w:rPr>
              <w:t>Calo</w:t>
            </w:r>
            <w:r w:rsidR="00BB44FC">
              <w:rPr>
                <w:rFonts w:ascii="Calibri" w:hAnsi="Calibri"/>
                <w:color w:val="000000"/>
                <w:sz w:val="22"/>
                <w:szCs w:val="22"/>
              </w:rPr>
              <w:t>r co</w:t>
            </w:r>
            <w:r w:rsidR="009D1E97">
              <w:rPr>
                <w:rFonts w:ascii="Calibri" w:hAnsi="Calibri"/>
                <w:color w:val="000000"/>
                <w:sz w:val="22"/>
                <w:szCs w:val="22"/>
              </w:rPr>
              <w:t>nvectivo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66250" w14:textId="77777777" w:rsidR="009A5778" w:rsidRDefault="009A5778" w:rsidP="009A57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</w:t>
            </w:r>
            <w:r w:rsidR="00D750FF">
              <w:rPr>
                <w:rFonts w:ascii="Calibri" w:hAnsi="Calibri"/>
                <w:color w:val="000000"/>
                <w:sz w:val="22"/>
                <w:szCs w:val="22"/>
              </w:rPr>
              <w:t xml:space="preserve"> estudiante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14:paraId="0E667134" w14:textId="77777777" w:rsidR="00D750FF" w:rsidRPr="00B4494F" w:rsidRDefault="00D50EED" w:rsidP="00B4494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4494F">
              <w:rPr>
                <w:rFonts w:ascii="Calibri" w:eastAsia="Calibri" w:hAnsi="Calibri" w:cs="Calibri"/>
                <w:sz w:val="22"/>
                <w:szCs w:val="22"/>
              </w:rPr>
              <w:t>Observa y m</w:t>
            </w:r>
            <w:r w:rsidR="009D1E97" w:rsidRPr="00B4494F">
              <w:rPr>
                <w:rFonts w:ascii="Calibri" w:eastAsia="Calibri" w:hAnsi="Calibri" w:cs="Calibri"/>
                <w:sz w:val="22"/>
                <w:szCs w:val="22"/>
              </w:rPr>
              <w:t>ide las diferentes formas físicas, potencias y velocidades en que se puede transmitir calor por convección entre un fluido y un sólido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19F13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9C5905" w14:paraId="479CAB70" w14:textId="77777777" w:rsidTr="002B1C2F">
        <w:trPr>
          <w:trHeight w:val="190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828ED" w14:textId="77777777" w:rsidR="009C5905" w:rsidRDefault="009C5905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  <w:p w14:paraId="6C46C9C3" w14:textId="77777777" w:rsidR="009C5905" w:rsidRDefault="009C5905" w:rsidP="002B1C2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72A7C" w14:textId="77777777" w:rsidR="00F2637D" w:rsidRDefault="009C5905" w:rsidP="00F26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E2</w:t>
            </w:r>
            <w:r w:rsidR="00557E6D">
              <w:rPr>
                <w:rFonts w:ascii="Calibri" w:hAnsi="Calibri"/>
                <w:color w:val="000000"/>
                <w:sz w:val="22"/>
                <w:szCs w:val="22"/>
              </w:rPr>
              <w:t xml:space="preserve"> Columna de Humidificación</w:t>
            </w:r>
          </w:p>
          <w:p w14:paraId="77E5BF92" w14:textId="77777777" w:rsidR="009C5905" w:rsidRDefault="009C5905" w:rsidP="002C4A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32CDD" w14:textId="77777777" w:rsidR="009C5905" w:rsidRDefault="009C5905" w:rsidP="009A57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 la  estudiante:</w:t>
            </w:r>
          </w:p>
          <w:p w14:paraId="630CF89E" w14:textId="77777777" w:rsidR="009C5905" w:rsidRPr="00B4494F" w:rsidRDefault="00777357" w:rsidP="00B4494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4494F">
              <w:rPr>
                <w:rFonts w:ascii="Calibri" w:eastAsia="Calibri" w:hAnsi="Calibri" w:cs="Calibri"/>
                <w:sz w:val="22"/>
                <w:szCs w:val="22"/>
              </w:rPr>
              <w:t>Opera un equipo que permite estudio y</w:t>
            </w:r>
            <w:r w:rsidR="009C5905" w:rsidRPr="00B4494F">
              <w:rPr>
                <w:rFonts w:ascii="Calibri" w:eastAsia="Calibri" w:hAnsi="Calibri" w:cs="Calibri"/>
                <w:sz w:val="22"/>
                <w:szCs w:val="22"/>
              </w:rPr>
              <w:t xml:space="preserve"> medición de</w:t>
            </w:r>
            <w:r w:rsidR="00557E6D" w:rsidRPr="00B4494F">
              <w:rPr>
                <w:rFonts w:ascii="Calibri" w:eastAsia="Calibri" w:hAnsi="Calibri" w:cs="Calibri"/>
                <w:sz w:val="22"/>
                <w:szCs w:val="22"/>
              </w:rPr>
              <w:t>l enfriamiento de agua con aire, o</w:t>
            </w:r>
            <w:r w:rsidRPr="00B4494F">
              <w:rPr>
                <w:rFonts w:ascii="Calibri" w:eastAsia="Calibri" w:hAnsi="Calibri" w:cs="Calibri"/>
                <w:sz w:val="22"/>
                <w:szCs w:val="22"/>
              </w:rPr>
              <w:t xml:space="preserve"> inversamente la</w:t>
            </w:r>
            <w:r w:rsidR="00557E6D" w:rsidRPr="00B4494F">
              <w:rPr>
                <w:rFonts w:ascii="Calibri" w:eastAsia="Calibri" w:hAnsi="Calibri" w:cs="Calibri"/>
                <w:sz w:val="22"/>
                <w:szCs w:val="22"/>
              </w:rPr>
              <w:t xml:space="preserve"> humidificación de aire </w:t>
            </w:r>
            <w:r w:rsidRPr="00B4494F">
              <w:rPr>
                <w:rFonts w:ascii="Calibri" w:eastAsia="Calibri" w:hAnsi="Calibri" w:cs="Calibri"/>
                <w:sz w:val="22"/>
                <w:szCs w:val="22"/>
              </w:rPr>
              <w:t>con agua,</w:t>
            </w:r>
            <w:r w:rsidR="00557E6D" w:rsidRPr="00B4494F">
              <w:rPr>
                <w:rFonts w:ascii="Calibri" w:eastAsia="Calibri" w:hAnsi="Calibri" w:cs="Calibri"/>
                <w:sz w:val="22"/>
                <w:szCs w:val="22"/>
              </w:rPr>
              <w:t xml:space="preserve"> en una columna con rel</w:t>
            </w:r>
            <w:r w:rsidRPr="00B4494F">
              <w:rPr>
                <w:rFonts w:ascii="Calibri" w:eastAsia="Calibri" w:hAnsi="Calibri" w:cs="Calibri"/>
                <w:sz w:val="22"/>
                <w:szCs w:val="22"/>
              </w:rPr>
              <w:t>lenos  de superficie variables</w:t>
            </w:r>
            <w:r w:rsidR="00557E6D" w:rsidRPr="00B4494F">
              <w:rPr>
                <w:rFonts w:ascii="Calibri" w:eastAsia="Calibri" w:hAnsi="Calibri" w:cs="Calibri"/>
                <w:sz w:val="22"/>
                <w:szCs w:val="22"/>
              </w:rPr>
              <w:t xml:space="preserve"> a distintos flujos de agua y aire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AB98B" w14:textId="77777777" w:rsidR="009C5905" w:rsidRDefault="009C5905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sesiones</w:t>
            </w:r>
          </w:p>
        </w:tc>
      </w:tr>
      <w:tr w:rsidR="00D750FF" w14:paraId="6135CC87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9CC64" w14:textId="77777777" w:rsidR="00D750FF" w:rsidRDefault="000804F8" w:rsidP="000804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  <w:p w14:paraId="55D2F6F6" w14:textId="77777777" w:rsidR="000804F8" w:rsidRDefault="000804F8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92505" w14:textId="77777777" w:rsidR="00F950B7" w:rsidRDefault="00EA2821" w:rsidP="00EA28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F950B7">
              <w:rPr>
                <w:rFonts w:ascii="Calibri" w:hAnsi="Calibri"/>
                <w:color w:val="000000"/>
                <w:sz w:val="22"/>
                <w:szCs w:val="22"/>
              </w:rPr>
              <w:t>E3.  Celda</w:t>
            </w:r>
          </w:p>
          <w:p w14:paraId="0BEDE8A4" w14:textId="77777777" w:rsidR="00EA2821" w:rsidRDefault="00F950B7" w:rsidP="00EA28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Electroobtención</w:t>
            </w:r>
            <w:r w:rsidR="00EA282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41029B6B" w14:textId="77777777" w:rsidR="00F950B7" w:rsidRDefault="00EA2821" w:rsidP="00EA28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F950B7">
              <w:rPr>
                <w:rFonts w:ascii="Calibri" w:hAnsi="Calibri"/>
                <w:color w:val="000000"/>
                <w:sz w:val="22"/>
                <w:szCs w:val="22"/>
              </w:rPr>
              <w:t>de Cobre</w:t>
            </w:r>
          </w:p>
          <w:p w14:paraId="1C11286C" w14:textId="77777777" w:rsidR="00D750FF" w:rsidRDefault="00F950B7" w:rsidP="00F950B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874D3" w14:textId="77777777" w:rsidR="009A5778" w:rsidRDefault="009A5778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</w:t>
            </w:r>
            <w:r w:rsidR="00D750FF">
              <w:rPr>
                <w:rFonts w:ascii="Calibri" w:hAnsi="Calibri"/>
                <w:color w:val="000000"/>
                <w:sz w:val="22"/>
                <w:szCs w:val="22"/>
              </w:rPr>
              <w:t xml:space="preserve"> estudiante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7700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4BB6A854" w14:textId="77777777" w:rsidR="00D750FF" w:rsidRPr="00B4494F" w:rsidRDefault="00F903AB" w:rsidP="00B449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4494F">
              <w:rPr>
                <w:rFonts w:ascii="Calibri" w:eastAsia="Calibri" w:hAnsi="Calibri" w:cs="Calibri"/>
                <w:sz w:val="22"/>
                <w:szCs w:val="22"/>
              </w:rPr>
              <w:t>Maneja</w:t>
            </w:r>
            <w:r w:rsidR="00770033" w:rsidRPr="00B4494F">
              <w:rPr>
                <w:rFonts w:ascii="Calibri" w:eastAsia="Calibri" w:hAnsi="Calibri" w:cs="Calibri"/>
                <w:sz w:val="22"/>
                <w:szCs w:val="22"/>
              </w:rPr>
              <w:t xml:space="preserve"> y controla</w:t>
            </w:r>
            <w:r w:rsidR="00DE29E5" w:rsidRPr="00B4494F">
              <w:rPr>
                <w:rFonts w:ascii="Calibri" w:eastAsia="Calibri" w:hAnsi="Calibri" w:cs="Calibri"/>
                <w:sz w:val="22"/>
                <w:szCs w:val="22"/>
              </w:rPr>
              <w:t xml:space="preserve"> la experiencia de obtención de Cobre puro, electrol</w:t>
            </w:r>
            <w:r w:rsidRPr="00B4494F">
              <w:rPr>
                <w:rFonts w:ascii="Calibri" w:eastAsia="Calibri" w:hAnsi="Calibri" w:cs="Calibri"/>
                <w:sz w:val="22"/>
                <w:szCs w:val="22"/>
              </w:rPr>
              <w:t xml:space="preserve">íticamente, en un sistema </w:t>
            </w:r>
            <w:r w:rsidR="00DE29E5" w:rsidRPr="00B4494F">
              <w:rPr>
                <w:rFonts w:ascii="Calibri" w:eastAsia="Calibri" w:hAnsi="Calibri" w:cs="Calibri"/>
                <w:sz w:val="22"/>
                <w:szCs w:val="22"/>
              </w:rPr>
              <w:t xml:space="preserve">a escala laboratorio, </w:t>
            </w:r>
            <w:r w:rsidRPr="00B4494F">
              <w:rPr>
                <w:rFonts w:ascii="Calibri" w:eastAsia="Calibri" w:hAnsi="Calibri" w:cs="Calibri"/>
                <w:sz w:val="22"/>
                <w:szCs w:val="22"/>
              </w:rPr>
              <w:t>celda de Electroobtención de cobre, similar a</w:t>
            </w:r>
            <w:r w:rsidR="00770033" w:rsidRPr="00B4494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B4494F">
              <w:rPr>
                <w:rFonts w:ascii="Calibri" w:eastAsia="Calibri" w:hAnsi="Calibri" w:cs="Calibri"/>
                <w:sz w:val="22"/>
                <w:szCs w:val="22"/>
              </w:rPr>
              <w:t xml:space="preserve">  proceso extractivo industrial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48B03" w14:textId="77777777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5AC5C150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43A19" w14:textId="77777777" w:rsidR="00D750FF" w:rsidRDefault="000804F8" w:rsidP="00423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5AFDE" w14:textId="77777777" w:rsidR="00D750FF" w:rsidRDefault="00B2080E" w:rsidP="00621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E4. Secador</w:t>
            </w:r>
          </w:p>
          <w:p w14:paraId="1B18A8E0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57EFC" w14:textId="77777777" w:rsidR="00B4494F" w:rsidRDefault="009A5778" w:rsidP="00B4494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 estudiante:</w:t>
            </w:r>
          </w:p>
          <w:p w14:paraId="2AE29F98" w14:textId="16ED4966" w:rsidR="00D750FF" w:rsidRPr="00B4494F" w:rsidRDefault="00B2080E" w:rsidP="00B4494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Ejecuta el proceso de secado de materiales orgánicos en un secador </w:t>
            </w:r>
            <w:r w:rsidR="003E47BF" w:rsidRPr="00B4494F">
              <w:rPr>
                <w:rFonts w:ascii="Calibri" w:hAnsi="Calibri"/>
                <w:color w:val="000000"/>
                <w:sz w:val="22"/>
                <w:szCs w:val="22"/>
              </w:rPr>
              <w:t>batch de bandejas, controlando, la velocidad y temperatura del aire</w:t>
            </w:r>
            <w:r w:rsidR="00551C41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de secado y</w:t>
            </w:r>
            <w:r w:rsidR="003E47BF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controlando su humedad</w:t>
            </w:r>
            <w:r w:rsidR="00551C41" w:rsidRPr="00B4494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E47BF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hasta obtener las curvas de secado y velocidad de secado</w:t>
            </w:r>
            <w:r w:rsidR="00551C41" w:rsidRPr="00B4494F">
              <w:rPr>
                <w:rFonts w:ascii="Calibri" w:hAnsi="Calibri"/>
                <w:color w:val="000000"/>
                <w:sz w:val="22"/>
                <w:szCs w:val="22"/>
              </w:rPr>
              <w:t>, para un estándar de humedad</w:t>
            </w:r>
            <w:r w:rsidR="00B91927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final.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153B9" w14:textId="77777777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240BFD" w14:paraId="40C458AB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6037C" w14:textId="77777777" w:rsidR="00240BFD" w:rsidRDefault="00240BFD" w:rsidP="00423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09BB0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E5: Columna de Destilación</w:t>
            </w:r>
          </w:p>
          <w:p w14:paraId="3D31A1A7" w14:textId="77777777" w:rsidR="005B32A1" w:rsidRDefault="005B32A1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1ª parte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36108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 estudiante:</w:t>
            </w:r>
          </w:p>
          <w:p w14:paraId="667E2FD1" w14:textId="77777777" w:rsidR="00240BFD" w:rsidRPr="00B4494F" w:rsidRDefault="00B91927" w:rsidP="00B4494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Manipula</w:t>
            </w:r>
            <w:r w:rsidR="00743899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y controla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un proceso de 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destilación fraccionada para </w:t>
            </w:r>
            <w:r w:rsidR="00743899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una solución 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>alcohol-agua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midiendo las distintas producciones y 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calidades del destilado como func</w:t>
            </w:r>
            <w:r w:rsidR="00743899" w:rsidRPr="00B4494F">
              <w:rPr>
                <w:rFonts w:ascii="Calibri" w:hAnsi="Calibri"/>
                <w:color w:val="000000"/>
                <w:sz w:val="22"/>
                <w:szCs w:val="22"/>
              </w:rPr>
              <w:t>ión del cambio en la relación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Reflujo/Producción</w:t>
            </w:r>
            <w:r w:rsidR="00743899" w:rsidRPr="00B4494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D62CF" w14:textId="77777777" w:rsidR="00240BFD" w:rsidRDefault="005B32A1" w:rsidP="00240B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 sesión</w:t>
            </w:r>
          </w:p>
        </w:tc>
      </w:tr>
      <w:tr w:rsidR="00240BFD" w14:paraId="3FFA2230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7E2C" w14:textId="77777777" w:rsidR="00240BFD" w:rsidRDefault="00240BFD" w:rsidP="00423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46F6" w14:textId="77777777" w:rsidR="00240BFD" w:rsidRPr="004F5FE9" w:rsidRDefault="00240BFD" w:rsidP="00240BF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Discusión de los resultados obtenidos en los experimentos  E1 </w:t>
            </w:r>
            <w:r w:rsidRPr="00C71123">
              <w:rPr>
                <w:rFonts w:ascii="Calibri" w:hAnsi="Calibri"/>
                <w:sz w:val="22"/>
                <w:szCs w:val="22"/>
              </w:rPr>
              <w:t>a E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  <w:p w14:paraId="430A1133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2B674" w14:textId="77777777" w:rsidR="00240BFD" w:rsidRPr="00A87DBA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DBA">
              <w:rPr>
                <w:rFonts w:ascii="Calibri" w:hAnsi="Calibri"/>
                <w:color w:val="000000"/>
                <w:sz w:val="22"/>
                <w:szCs w:val="22"/>
              </w:rPr>
              <w:t xml:space="preserve">El/la estudiante: </w:t>
            </w:r>
          </w:p>
          <w:p w14:paraId="3E5E73AE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DBA">
              <w:rPr>
                <w:rFonts w:ascii="Calibri" w:hAnsi="Calibri"/>
                <w:color w:val="000000"/>
                <w:sz w:val="22"/>
                <w:szCs w:val="22"/>
              </w:rPr>
              <w:t xml:space="preserve">Presenta y discute los resultados obtenidos en los laboratorios E1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E5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8B7A5" w14:textId="77777777" w:rsidR="00240BFD" w:rsidRDefault="00240BFD" w:rsidP="00240B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sesión </w:t>
            </w:r>
          </w:p>
        </w:tc>
      </w:tr>
      <w:tr w:rsidR="00240BFD" w14:paraId="20DF0EE6" w14:textId="77777777" w:rsidTr="000804F8">
        <w:trPr>
          <w:trHeight w:val="19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E5ED4" w14:textId="77777777" w:rsidR="00240BFD" w:rsidRDefault="00240BFD" w:rsidP="00423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8F197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E6: Columna de Destilación</w:t>
            </w:r>
          </w:p>
          <w:p w14:paraId="56A8EA06" w14:textId="77777777" w:rsidR="005B32A1" w:rsidRDefault="005B32A1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2ª Parte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6BC8D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 estudiante:</w:t>
            </w:r>
          </w:p>
          <w:p w14:paraId="4E1C34EE" w14:textId="04583D81" w:rsidR="00240BFD" w:rsidRPr="00B4494F" w:rsidRDefault="00743899" w:rsidP="00B4494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Manipula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y controla</w:t>
            </w:r>
            <w:r w:rsidR="005113C8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>un proceso de destilación f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raccionada para de una solución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alcohol-agua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midiendo las distintas producciones y calidades del d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estilado como función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del plato de alimentación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de la solución.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761C8" w14:textId="77777777" w:rsidR="00240BFD" w:rsidRDefault="00240BFD" w:rsidP="00240B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240BFD" w14:paraId="50A67CE9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B4DD8" w14:textId="77777777" w:rsidR="00240BFD" w:rsidRDefault="00240BFD" w:rsidP="00423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62B76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E7: Intercambiadores de</w:t>
            </w:r>
          </w:p>
          <w:p w14:paraId="5DEE3F75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calor Industriales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5536F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 estudiante:</w:t>
            </w:r>
          </w:p>
          <w:p w14:paraId="0687BA6B" w14:textId="77777777" w:rsidR="00240BFD" w:rsidRPr="00B4494F" w:rsidRDefault="00240BFD" w:rsidP="00B4494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Ejecuta un proceso de Intercambio de calor a distintos flujos de Agua caliente/Fría comparando un intercambiador tubular con uno de tubo y carcaza, y otro de placas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73C71" w14:textId="77777777" w:rsidR="00240BFD" w:rsidRDefault="00240BFD" w:rsidP="00240B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240BFD" w14:paraId="01F498CC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2E9E3" w14:textId="77777777" w:rsidR="00240BFD" w:rsidRDefault="00240BFD" w:rsidP="00423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6AE0" w14:textId="77777777" w:rsidR="00240BFD" w:rsidRDefault="00240BFD" w:rsidP="00621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E8: Hidrociclón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8032B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 estudiante:</w:t>
            </w:r>
          </w:p>
          <w:p w14:paraId="740F9A05" w14:textId="77777777" w:rsidR="00240BFD" w:rsidRPr="00B4494F" w:rsidRDefault="00240BFD" w:rsidP="00B4494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Experimenta</w:t>
            </w:r>
            <w:r w:rsidR="003074EE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con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la eficiencia de separación de una pulpa mineral, un sólido suspendido en un líquido, mediante un Hid</w:t>
            </w:r>
            <w:r w:rsidR="003074EE" w:rsidRPr="00B4494F">
              <w:rPr>
                <w:rFonts w:ascii="Calibri" w:hAnsi="Calibri"/>
                <w:color w:val="000000"/>
                <w:sz w:val="22"/>
                <w:szCs w:val="22"/>
              </w:rPr>
              <w:t>rociclón como función de la presión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de  alimentación</w:t>
            </w:r>
            <w:r w:rsidR="003074EE" w:rsidRPr="00B4494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4A116" w14:textId="77777777" w:rsidR="00240BFD" w:rsidRDefault="00240BFD" w:rsidP="00240B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240BFD" w14:paraId="3171E669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66862" w14:textId="77777777" w:rsidR="00240BFD" w:rsidRDefault="00240BFD" w:rsidP="00423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F39C3" w14:textId="77777777" w:rsidR="00240BFD" w:rsidRDefault="00240BFD" w:rsidP="00240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E9 : Intercambio de calor </w:t>
            </w:r>
          </w:p>
          <w:p w14:paraId="76C7ED97" w14:textId="77777777" w:rsidR="00240BFD" w:rsidRDefault="00240BFD" w:rsidP="00240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 un reactor químico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2AE71" w14:textId="77777777" w:rsidR="00240BFD" w:rsidRPr="004F5FE9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El/la estudiante: </w:t>
            </w:r>
          </w:p>
          <w:p w14:paraId="6F1B172A" w14:textId="77777777" w:rsidR="00240BFD" w:rsidRPr="00B4494F" w:rsidRDefault="003423FC" w:rsidP="00B4494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Maneja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el estudio del calentamiento en un estanque,  de una solución  reaccionante mediante agua caliente, suministrada a un intercambiador de chaqueta, o un intercambiador 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tubo </w:t>
            </w:r>
            <w:r w:rsidR="00240BFD" w:rsidRPr="00B4494F">
              <w:rPr>
                <w:rFonts w:ascii="Calibri" w:hAnsi="Calibri"/>
                <w:color w:val="000000"/>
                <w:sz w:val="22"/>
                <w:szCs w:val="22"/>
              </w:rPr>
              <w:t>helicoidal, a distintos flujos, incorporando además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distintas concentraciones, y distintos sólidos.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498AB" w14:textId="77777777" w:rsidR="00240BFD" w:rsidRDefault="00240BFD" w:rsidP="00240B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240BFD" w14:paraId="1719CD5B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12195" w14:textId="77777777" w:rsidR="00240BFD" w:rsidRDefault="00240BFD" w:rsidP="00423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2505C" w14:textId="77777777" w:rsidR="00240BFD" w:rsidRDefault="00240BFD" w:rsidP="00621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E10 </w:t>
            </w:r>
            <w:r w:rsidR="00A45BC7">
              <w:rPr>
                <w:rFonts w:ascii="Calibri" w:hAnsi="Calibri"/>
                <w:color w:val="000000"/>
                <w:sz w:val="22"/>
                <w:szCs w:val="22"/>
              </w:rPr>
              <w:t xml:space="preserve">: Evaporador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r w:rsidR="00A45BC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película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ascendente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19D62" w14:textId="77777777" w:rsidR="00240BFD" w:rsidRPr="004F5FE9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El/la estudiante: </w:t>
            </w:r>
          </w:p>
          <w:p w14:paraId="299F88C7" w14:textId="77777777" w:rsidR="00240BFD" w:rsidRPr="00B4494F" w:rsidRDefault="00240BFD" w:rsidP="00B4494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Opera y analiza la evaporación de un componente líquido en forma de un film ascendente</w:t>
            </w:r>
            <w:r w:rsidR="003423FC"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en un tubo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>, realizando el proceso a distintos magnitudes de vacío al interior del equipo.</w:t>
            </w:r>
          </w:p>
          <w:p w14:paraId="684EFB67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90F98B4" w14:textId="77777777" w:rsidR="00240BFD" w:rsidRP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1F5A7" w14:textId="77777777" w:rsidR="00240BFD" w:rsidRDefault="00240BFD" w:rsidP="00240B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240BFD" w14:paraId="7433A337" w14:textId="77777777" w:rsidTr="00240BFD">
        <w:trPr>
          <w:trHeight w:val="91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7CCB0" w14:textId="77777777" w:rsidR="00240BFD" w:rsidRDefault="00240BFD" w:rsidP="00423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4515A" w14:textId="77777777" w:rsidR="00240BFD" w:rsidRPr="004F5FE9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Discusión de los resultados </w:t>
            </w:r>
            <w:r w:rsidR="0052764A">
              <w:rPr>
                <w:rFonts w:ascii="Calibri" w:hAnsi="Calibri"/>
                <w:color w:val="000000"/>
                <w:sz w:val="22"/>
                <w:szCs w:val="22"/>
              </w:rPr>
              <w:t>obtenidos en los laboratorios E6 y E10</w:t>
            </w:r>
          </w:p>
          <w:p w14:paraId="00D1EC99" w14:textId="77777777" w:rsidR="00240BFD" w:rsidRPr="004F5FE9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E69A6" w14:textId="77777777" w:rsidR="00240BFD" w:rsidRPr="004F5FE9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El/la estudiante: </w:t>
            </w:r>
          </w:p>
          <w:p w14:paraId="76D7C464" w14:textId="77777777" w:rsidR="00240BFD" w:rsidRPr="00B4494F" w:rsidRDefault="00240BFD" w:rsidP="00B4494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Presenta y discute los resultados </w:t>
            </w:r>
            <w:r w:rsidR="00F43EBA" w:rsidRPr="00B4494F">
              <w:rPr>
                <w:rFonts w:ascii="Calibri" w:hAnsi="Calibri"/>
                <w:color w:val="000000"/>
                <w:sz w:val="22"/>
                <w:szCs w:val="22"/>
              </w:rPr>
              <w:t>obtenidos en los laboratorios E6</w:t>
            </w:r>
            <w:r w:rsidRPr="00B4494F">
              <w:rPr>
                <w:rFonts w:ascii="Calibri" w:hAnsi="Calibri"/>
                <w:color w:val="000000"/>
                <w:sz w:val="22"/>
                <w:szCs w:val="22"/>
              </w:rPr>
              <w:t xml:space="preserve"> y E</w:t>
            </w:r>
            <w:r w:rsidR="00F43EBA" w:rsidRPr="00B4494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639C9" w14:textId="77777777" w:rsidR="00240BFD" w:rsidRDefault="00240BFD" w:rsidP="00240B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240BFD" w14:paraId="31F6C6DB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974F4" w14:textId="77777777" w:rsidR="00240BFD" w:rsidRDefault="00240BFD" w:rsidP="0042346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8BE23" w14:textId="77777777" w:rsidR="00240BFD" w:rsidRPr="004F5FE9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Retroalimentación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3042E" w14:textId="77777777" w:rsidR="00240BFD" w:rsidRDefault="00240BFD" w:rsidP="0024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42CC7" w14:textId="77777777" w:rsidR="00240BFD" w:rsidRDefault="00240BFD" w:rsidP="00240B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377CFF" w14:textId="77777777" w:rsidR="00A87DBA" w:rsidRDefault="00A87DBA" w:rsidP="009A5778">
      <w:pPr>
        <w:jc w:val="both"/>
        <w:rPr>
          <w:rFonts w:ascii="Calibri" w:eastAsia="Calibri" w:hAnsi="Calibri" w:cs="Calibri"/>
          <w:b/>
        </w:rPr>
      </w:pPr>
    </w:p>
    <w:p w14:paraId="62C340BD" w14:textId="77777777" w:rsidR="00A87DBA" w:rsidRDefault="00A87DBA" w:rsidP="009A5778">
      <w:pPr>
        <w:jc w:val="both"/>
        <w:rPr>
          <w:rFonts w:ascii="Calibri" w:eastAsia="Calibri" w:hAnsi="Calibri" w:cs="Calibri"/>
          <w:b/>
        </w:rPr>
      </w:pPr>
    </w:p>
    <w:p w14:paraId="77978765" w14:textId="77777777" w:rsidR="00A87DBA" w:rsidRDefault="00A87DBA" w:rsidP="009A5778">
      <w:pPr>
        <w:jc w:val="both"/>
        <w:rPr>
          <w:rFonts w:ascii="Calibri" w:eastAsia="Calibri" w:hAnsi="Calibri" w:cs="Calibri"/>
          <w:b/>
        </w:rPr>
      </w:pPr>
    </w:p>
    <w:p w14:paraId="0B322DBF" w14:textId="77777777" w:rsidR="007143B7" w:rsidRDefault="00805F40" w:rsidP="009A577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Estra</w:t>
      </w:r>
      <w:r w:rsidR="00BD0D2E">
        <w:rPr>
          <w:rFonts w:ascii="Calibri" w:eastAsia="Calibri" w:hAnsi="Calibri" w:cs="Calibri"/>
          <w:b/>
        </w:rPr>
        <w:t>tegias de enseñanza – aprendizaje:</w:t>
      </w:r>
    </w:p>
    <w:p w14:paraId="1F11BC33" w14:textId="77777777" w:rsidR="007143B7" w:rsidRDefault="007143B7" w:rsidP="009A5778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7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7143B7" w14:paraId="11ED8B1F" w14:textId="77777777">
        <w:trPr>
          <w:trHeight w:val="1139"/>
        </w:trPr>
        <w:tc>
          <w:tcPr>
            <w:tcW w:w="8642" w:type="dxa"/>
            <w:tcMar>
              <w:top w:w="170" w:type="dxa"/>
              <w:bottom w:w="170" w:type="dxa"/>
            </w:tcMar>
          </w:tcPr>
          <w:p w14:paraId="066DB2C5" w14:textId="77777777" w:rsidR="007143B7" w:rsidRDefault="00A87DBA" w:rsidP="00A87D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principal estrategia a ser utilizada es la de “laboratorio”.</w:t>
            </w:r>
          </w:p>
          <w:p w14:paraId="396FD28F" w14:textId="77777777" w:rsidR="00A87DBA" w:rsidRDefault="00A87DBA" w:rsidP="00A87D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estudiante deberá realizar una lectura previa relacionada con la sesión de laboratorio, la lectura permitirá, 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 xml:space="preserve">realizar cada uno de los pasos con </w:t>
            </w:r>
            <w:r w:rsidR="00621A0E">
              <w:rPr>
                <w:rFonts w:ascii="Calibri" w:eastAsia="Calibri" w:hAnsi="Calibri" w:cs="Calibri"/>
                <w:sz w:val="22"/>
                <w:szCs w:val="22"/>
              </w:rPr>
              <w:t xml:space="preserve">eficacia, 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>seguridad y autonomía.</w:t>
            </w:r>
          </w:p>
        </w:tc>
      </w:tr>
    </w:tbl>
    <w:p w14:paraId="60FEEF90" w14:textId="77777777" w:rsidR="007143B7" w:rsidRDefault="007143B7" w:rsidP="009A5778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2F395635" w14:textId="77777777" w:rsidR="007143B7" w:rsidRDefault="00BD0D2E" w:rsidP="009A577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F. Estrategias de evaluación:</w:t>
      </w:r>
    </w:p>
    <w:p w14:paraId="45AD0280" w14:textId="77777777" w:rsidR="007143B7" w:rsidRDefault="007143B7" w:rsidP="009A5778">
      <w:pPr>
        <w:jc w:val="both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8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7143B7" w14:paraId="0D8CE325" w14:textId="77777777">
        <w:tc>
          <w:tcPr>
            <w:tcW w:w="8642" w:type="dxa"/>
            <w:tcMar>
              <w:top w:w="170" w:type="dxa"/>
              <w:bottom w:w="170" w:type="dxa"/>
            </w:tcMar>
          </w:tcPr>
          <w:p w14:paraId="1945BAC6" w14:textId="77777777" w:rsidR="007143B7" w:rsidRDefault="00BD0D2E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curso considera las siguientes instancias de evaluación:</w:t>
            </w:r>
          </w:p>
          <w:p w14:paraId="231B0257" w14:textId="77777777" w:rsidR="009A5778" w:rsidRDefault="009A5778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359739" w14:textId="77777777" w:rsidR="007143B7" w:rsidRDefault="007143B7" w:rsidP="009A5778">
            <w:pPr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48F75AD2" w14:textId="77777777" w:rsidR="00147BD8" w:rsidRDefault="00147BD8" w:rsidP="00147BD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Minic</w:t>
            </w:r>
            <w:r w:rsidRPr="00C26FB7">
              <w:rPr>
                <w:rFonts w:ascii="Calibri" w:eastAsia="Calibri" w:hAnsi="Calibri" w:cs="Calibri"/>
                <w:sz w:val="22"/>
                <w:szCs w:val="22"/>
              </w:rPr>
              <w:t xml:space="preserve">ontroles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individuales, </w:t>
            </w:r>
            <w:r w:rsidRPr="00C26FB7">
              <w:rPr>
                <w:rFonts w:ascii="Calibri" w:eastAsia="Calibri" w:hAnsi="Calibri" w:cs="Calibri"/>
                <w:sz w:val="22"/>
                <w:szCs w:val="22"/>
              </w:rPr>
              <w:t>a la entrada de los laboratorios,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26FB7">
              <w:rPr>
                <w:rFonts w:ascii="Calibri" w:eastAsia="Calibri" w:hAnsi="Calibri" w:cs="Calibri"/>
                <w:sz w:val="22"/>
                <w:szCs w:val="22"/>
              </w:rPr>
              <w:t xml:space="preserve"> para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demostrar</w:t>
            </w:r>
            <w:r w:rsidRPr="00C26FB7">
              <w:rPr>
                <w:rFonts w:ascii="Calibri" w:eastAsia="Calibri" w:hAnsi="Calibri" w:cs="Calibri"/>
                <w:sz w:val="22"/>
                <w:szCs w:val="22"/>
              </w:rPr>
              <w:t xml:space="preserve"> el conocimiento sobre la sesión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P</w:t>
            </w:r>
            <w:r w:rsidRPr="00C26FB7">
              <w:rPr>
                <w:rFonts w:ascii="Calibri" w:eastAsia="Calibri" w:hAnsi="Calibri" w:cs="Calibri"/>
                <w:sz w:val="22"/>
                <w:szCs w:val="22"/>
              </w:rPr>
              <w:t>ara preparar el control debe leer la guía con anticipación</w:t>
            </w:r>
            <w:r w:rsidR="00130F3D">
              <w:rPr>
                <w:rFonts w:ascii="Calibri" w:eastAsia="Calibri" w:hAnsi="Calibri" w:cs="Calibri"/>
                <w:sz w:val="22"/>
                <w:szCs w:val="22"/>
              </w:rPr>
              <w:t>, duración 10 min.</w:t>
            </w:r>
          </w:p>
          <w:p w14:paraId="68D9B13C" w14:textId="77777777" w:rsidR="00B06CF2" w:rsidRDefault="00B06CF2" w:rsidP="00B06CF2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Reporte breve de los resultados de cada laboratorio, presentados en forma colaborativa con sus pares de acuerdo con un formato preestablecido, entregable al final de cada sesión de laboratorio. </w:t>
            </w:r>
          </w:p>
          <w:p w14:paraId="1B725E00" w14:textId="77777777" w:rsidR="00A87DBA" w:rsidRDefault="00147BD8" w:rsidP="00147BD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Presentación orales breves en las semanas de discusión de resultado. Se entregará el detalle de esta información al inicio del curso.</w:t>
            </w:r>
          </w:p>
        </w:tc>
      </w:tr>
    </w:tbl>
    <w:p w14:paraId="70F2BE4E" w14:textId="77777777" w:rsidR="007143B7" w:rsidRDefault="007143B7">
      <w:pPr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2B7BBB8F" w14:textId="77777777" w:rsidR="007143B7" w:rsidRDefault="007143B7">
      <w:pPr>
        <w:rPr>
          <w:rFonts w:ascii="Calibri" w:eastAsia="Calibri" w:hAnsi="Calibri" w:cs="Calibri"/>
          <w:b/>
          <w:sz w:val="10"/>
          <w:szCs w:val="10"/>
        </w:rPr>
      </w:pPr>
    </w:p>
    <w:p w14:paraId="44D7354A" w14:textId="77777777" w:rsidR="007143B7" w:rsidRDefault="00A87D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</w:t>
      </w:r>
      <w:r w:rsidR="00BD0D2E">
        <w:rPr>
          <w:rFonts w:ascii="Calibri" w:eastAsia="Calibri" w:hAnsi="Calibri" w:cs="Calibri"/>
          <w:b/>
        </w:rPr>
        <w:t>. Datos generales sobre elaboración y vigencia del programa de curso:</w:t>
      </w:r>
    </w:p>
    <w:p w14:paraId="0F2437A5" w14:textId="77777777" w:rsidR="007143B7" w:rsidRDefault="007143B7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49"/>
      </w:tblGrid>
      <w:tr w:rsidR="007143B7" w14:paraId="14C27C3C" w14:textId="77777777">
        <w:tc>
          <w:tcPr>
            <w:tcW w:w="2093" w:type="dxa"/>
            <w:shd w:val="clear" w:color="auto" w:fill="FFFFFF"/>
          </w:tcPr>
          <w:p w14:paraId="7B776DA9" w14:textId="77777777" w:rsidR="007143B7" w:rsidRDefault="00BD0D2E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Vigencia desde:</w:t>
            </w:r>
          </w:p>
        </w:tc>
        <w:tc>
          <w:tcPr>
            <w:tcW w:w="6549" w:type="dxa"/>
            <w:shd w:val="clear" w:color="auto" w:fill="FFFFFF"/>
          </w:tcPr>
          <w:p w14:paraId="2FB6D97E" w14:textId="08E20161" w:rsidR="007143B7" w:rsidRDefault="00B41EDF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Primavera</w:t>
            </w:r>
            <w:r w:rsidR="00147B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D0D2E">
              <w:rPr>
                <w:rFonts w:ascii="Calibri" w:eastAsia="Calibri" w:hAnsi="Calibri" w:cs="Calibri"/>
                <w:sz w:val="22"/>
                <w:szCs w:val="22"/>
              </w:rPr>
              <w:t>202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7143B7" w14:paraId="4B467F84" w14:textId="77777777">
        <w:tc>
          <w:tcPr>
            <w:tcW w:w="2093" w:type="dxa"/>
            <w:shd w:val="clear" w:color="auto" w:fill="FFFFFF"/>
          </w:tcPr>
          <w:p w14:paraId="0424CBE3" w14:textId="77777777" w:rsidR="007143B7" w:rsidRDefault="00BD0D2E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Elaborado por:</w:t>
            </w:r>
          </w:p>
        </w:tc>
        <w:tc>
          <w:tcPr>
            <w:tcW w:w="6549" w:type="dxa"/>
            <w:shd w:val="clear" w:color="auto" w:fill="FFFFFF"/>
          </w:tcPr>
          <w:p w14:paraId="12AE7EE3" w14:textId="77777777" w:rsidR="007143B7" w:rsidRDefault="00B2240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Jorge Castillo Guzmán</w:t>
            </w:r>
          </w:p>
        </w:tc>
      </w:tr>
      <w:tr w:rsidR="007143B7" w14:paraId="3FD78D91" w14:textId="77777777">
        <w:tc>
          <w:tcPr>
            <w:tcW w:w="2093" w:type="dxa"/>
            <w:shd w:val="clear" w:color="auto" w:fill="FFFFFF"/>
          </w:tcPr>
          <w:p w14:paraId="6A96B581" w14:textId="77777777" w:rsidR="007143B7" w:rsidRDefault="00BD0D2E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Validado por:</w:t>
            </w:r>
          </w:p>
        </w:tc>
        <w:tc>
          <w:tcPr>
            <w:tcW w:w="6549" w:type="dxa"/>
            <w:shd w:val="clear" w:color="auto" w:fill="FFFFFF"/>
          </w:tcPr>
          <w:p w14:paraId="32BE0BCD" w14:textId="6CBECBC2" w:rsidR="007143B7" w:rsidRDefault="00B41EDF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J. </w:t>
            </w:r>
            <w:r w:rsidR="00B4494F">
              <w:rPr>
                <w:rFonts w:ascii="Calibri" w:eastAsia="Calibri" w:hAnsi="Calibri" w:cs="Calibri"/>
                <w:sz w:val="22"/>
                <w:szCs w:val="22"/>
              </w:rPr>
              <w:t>Cristian Salgado</w:t>
            </w:r>
          </w:p>
        </w:tc>
      </w:tr>
      <w:tr w:rsidR="007143B7" w14:paraId="5EF1E806" w14:textId="77777777">
        <w:tc>
          <w:tcPr>
            <w:tcW w:w="2093" w:type="dxa"/>
            <w:shd w:val="clear" w:color="auto" w:fill="FFFFFF"/>
          </w:tcPr>
          <w:p w14:paraId="4B5EC233" w14:textId="77777777" w:rsidR="007143B7" w:rsidRDefault="00BD0D2E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Revisado por:</w:t>
            </w:r>
          </w:p>
        </w:tc>
        <w:tc>
          <w:tcPr>
            <w:tcW w:w="6549" w:type="dxa"/>
            <w:shd w:val="clear" w:color="auto" w:fill="FFFFFF"/>
          </w:tcPr>
          <w:p w14:paraId="0D4D0628" w14:textId="63BEEFC9" w:rsidR="007143B7" w:rsidRDefault="00B4494F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 de Gestión Curricular</w:t>
            </w:r>
          </w:p>
        </w:tc>
      </w:tr>
    </w:tbl>
    <w:p w14:paraId="015F1091" w14:textId="77777777" w:rsidR="007143B7" w:rsidRDefault="007143B7">
      <w:pPr>
        <w:rPr>
          <w:rFonts w:ascii="Calibri" w:eastAsia="Calibri" w:hAnsi="Calibri" w:cs="Calibri"/>
          <w:sz w:val="22"/>
          <w:szCs w:val="22"/>
        </w:rPr>
      </w:pPr>
    </w:p>
    <w:sectPr w:rsidR="007143B7" w:rsidSect="006523F4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7268" w14:textId="77777777" w:rsidR="00EC2B81" w:rsidRDefault="00EC2B81">
      <w:r>
        <w:separator/>
      </w:r>
    </w:p>
  </w:endnote>
  <w:endnote w:type="continuationSeparator" w:id="0">
    <w:p w14:paraId="1DFF363A" w14:textId="77777777" w:rsidR="00EC2B81" w:rsidRDefault="00EC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8241" w14:textId="77777777" w:rsidR="007143B7" w:rsidRDefault="008114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BD0D2E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12CA026" w14:textId="77777777" w:rsidR="007143B7" w:rsidRDefault="00714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78E5" w14:textId="77777777" w:rsidR="007143B7" w:rsidRDefault="008114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BD0D2E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930E5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825CD72" w14:textId="77777777" w:rsidR="007143B7" w:rsidRDefault="00714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3936" w14:textId="77777777" w:rsidR="00EC2B81" w:rsidRDefault="00EC2B81">
      <w:r>
        <w:separator/>
      </w:r>
    </w:p>
  </w:footnote>
  <w:footnote w:type="continuationSeparator" w:id="0">
    <w:p w14:paraId="306E47BC" w14:textId="77777777" w:rsidR="00EC2B81" w:rsidRDefault="00EC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DBA1" w14:textId="77777777" w:rsidR="007143B7" w:rsidRDefault="007143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b"/>
      <w:tblW w:w="9009" w:type="dxa"/>
      <w:tblInd w:w="-2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187"/>
      <w:gridCol w:w="4822"/>
    </w:tblGrid>
    <w:tr w:rsidR="007143B7" w14:paraId="4C291012" w14:textId="77777777">
      <w:trPr>
        <w:trHeight w:val="983"/>
      </w:trPr>
      <w:tc>
        <w:tcPr>
          <w:tcW w:w="4187" w:type="dxa"/>
        </w:tcPr>
        <w:p w14:paraId="3C6880F0" w14:textId="77777777" w:rsidR="007143B7" w:rsidRDefault="00BD0D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8240" behindDoc="0" locked="0" layoutInCell="1" allowOverlap="1" wp14:anchorId="094FD6F2" wp14:editId="56F5B085">
                <wp:simplePos x="0" y="0"/>
                <wp:positionH relativeFrom="column">
                  <wp:posOffset>16511</wp:posOffset>
                </wp:positionH>
                <wp:positionV relativeFrom="paragraph">
                  <wp:posOffset>0</wp:posOffset>
                </wp:positionV>
                <wp:extent cx="1520190" cy="504825"/>
                <wp:effectExtent l="0" t="0" r="0" b="0"/>
                <wp:wrapSquare wrapText="bothSides" distT="0" distB="0" distL="114300" distR="114300"/>
                <wp:docPr id="1" name="image1.jpg" descr="C:\Users\Escuela\AppData\Local\Microsoft\Windows Live Mail\WLMDSS.tmp\WLM2561.tmp\Logo_ FCFM-Escuel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Escuela\AppData\Local\Microsoft\Windows Live Mail\WLMDSS.tmp\WLM2561.tmp\Logo_ FCFM-Escuel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19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</w:tcPr>
        <w:p w14:paraId="10273BAD" w14:textId="77777777" w:rsidR="007143B7" w:rsidRDefault="00BD0D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lang w:eastAsia="es-CL"/>
            </w:rPr>
            <w:drawing>
              <wp:inline distT="0" distB="0" distL="0" distR="0" wp14:anchorId="2A81B768" wp14:editId="4D65E97F">
                <wp:extent cx="1789460" cy="554871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460" cy="5548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E5A7388" w14:textId="77777777" w:rsidR="007143B7" w:rsidRDefault="007143B7">
    <w:pPr>
      <w:rPr>
        <w:rFonts w:ascii="Calibri" w:eastAsia="Calibri" w:hAnsi="Calibri" w:cs="Calibr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C1F"/>
    <w:multiLevelType w:val="multilevel"/>
    <w:tmpl w:val="215E74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3D1436"/>
    <w:multiLevelType w:val="multilevel"/>
    <w:tmpl w:val="3904B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3B5B40"/>
    <w:multiLevelType w:val="multilevel"/>
    <w:tmpl w:val="C406C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73A08"/>
    <w:multiLevelType w:val="hybridMultilevel"/>
    <w:tmpl w:val="4A5877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6840"/>
    <w:multiLevelType w:val="multilevel"/>
    <w:tmpl w:val="71F07F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BB17E3"/>
    <w:multiLevelType w:val="hybridMultilevel"/>
    <w:tmpl w:val="6ADE33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67DBC"/>
    <w:multiLevelType w:val="multilevel"/>
    <w:tmpl w:val="CBD41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65AB0"/>
    <w:multiLevelType w:val="hybridMultilevel"/>
    <w:tmpl w:val="8226499A"/>
    <w:lvl w:ilvl="0" w:tplc="0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3FEB6A80"/>
    <w:multiLevelType w:val="multilevel"/>
    <w:tmpl w:val="F1CCC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01E6297"/>
    <w:multiLevelType w:val="multilevel"/>
    <w:tmpl w:val="FE42B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</w:rPr>
    </w:lvl>
  </w:abstractNum>
  <w:abstractNum w:abstractNumId="10" w15:restartNumberingAfterBreak="0">
    <w:nsid w:val="545450EC"/>
    <w:multiLevelType w:val="multilevel"/>
    <w:tmpl w:val="7F30B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54305B"/>
    <w:multiLevelType w:val="hybridMultilevel"/>
    <w:tmpl w:val="3182CB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13FB"/>
    <w:multiLevelType w:val="multilevel"/>
    <w:tmpl w:val="67189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4475D9"/>
    <w:multiLevelType w:val="hybridMultilevel"/>
    <w:tmpl w:val="CF3CF0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iana salazar">
    <w15:presenceInfo w15:providerId="None" w15:userId="Oriana salaz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B7"/>
    <w:rsid w:val="000240CF"/>
    <w:rsid w:val="000400C9"/>
    <w:rsid w:val="00055BF5"/>
    <w:rsid w:val="000648B8"/>
    <w:rsid w:val="000804F8"/>
    <w:rsid w:val="0009498C"/>
    <w:rsid w:val="00097054"/>
    <w:rsid w:val="00097C8C"/>
    <w:rsid w:val="000C1715"/>
    <w:rsid w:val="000C7979"/>
    <w:rsid w:val="000E1075"/>
    <w:rsid w:val="000F7ACA"/>
    <w:rsid w:val="00130F3D"/>
    <w:rsid w:val="00136149"/>
    <w:rsid w:val="00147BD8"/>
    <w:rsid w:val="00151925"/>
    <w:rsid w:val="001C12DE"/>
    <w:rsid w:val="001F2651"/>
    <w:rsid w:val="00205D21"/>
    <w:rsid w:val="00240BFD"/>
    <w:rsid w:val="00245082"/>
    <w:rsid w:val="00264260"/>
    <w:rsid w:val="00281D37"/>
    <w:rsid w:val="00292B71"/>
    <w:rsid w:val="002930E5"/>
    <w:rsid w:val="002B3364"/>
    <w:rsid w:val="002C4A23"/>
    <w:rsid w:val="002E5E8F"/>
    <w:rsid w:val="003074EE"/>
    <w:rsid w:val="003269DB"/>
    <w:rsid w:val="00331D8B"/>
    <w:rsid w:val="003423FC"/>
    <w:rsid w:val="00393A55"/>
    <w:rsid w:val="003B7113"/>
    <w:rsid w:val="003E47BF"/>
    <w:rsid w:val="0041570F"/>
    <w:rsid w:val="0042346E"/>
    <w:rsid w:val="00426BE7"/>
    <w:rsid w:val="00437DF6"/>
    <w:rsid w:val="0046071D"/>
    <w:rsid w:val="004809E7"/>
    <w:rsid w:val="004965B7"/>
    <w:rsid w:val="004B5D06"/>
    <w:rsid w:val="004C2801"/>
    <w:rsid w:val="004C3D21"/>
    <w:rsid w:val="004E1EEE"/>
    <w:rsid w:val="004E6FBF"/>
    <w:rsid w:val="004F5FE9"/>
    <w:rsid w:val="005113C8"/>
    <w:rsid w:val="00522FB7"/>
    <w:rsid w:val="0052764A"/>
    <w:rsid w:val="00551C41"/>
    <w:rsid w:val="00557E6D"/>
    <w:rsid w:val="005670B2"/>
    <w:rsid w:val="00571627"/>
    <w:rsid w:val="00571A4D"/>
    <w:rsid w:val="005B32A1"/>
    <w:rsid w:val="005C530B"/>
    <w:rsid w:val="005E2D63"/>
    <w:rsid w:val="005E2E17"/>
    <w:rsid w:val="006047AF"/>
    <w:rsid w:val="00621A0E"/>
    <w:rsid w:val="006523F4"/>
    <w:rsid w:val="0066297E"/>
    <w:rsid w:val="00684AD0"/>
    <w:rsid w:val="006936FD"/>
    <w:rsid w:val="00694F50"/>
    <w:rsid w:val="006C67C7"/>
    <w:rsid w:val="006D188B"/>
    <w:rsid w:val="006D1D06"/>
    <w:rsid w:val="007143B7"/>
    <w:rsid w:val="007333FD"/>
    <w:rsid w:val="00743899"/>
    <w:rsid w:val="00763355"/>
    <w:rsid w:val="00770033"/>
    <w:rsid w:val="00777357"/>
    <w:rsid w:val="007E1C0E"/>
    <w:rsid w:val="007F228F"/>
    <w:rsid w:val="00805F40"/>
    <w:rsid w:val="00811485"/>
    <w:rsid w:val="00827B46"/>
    <w:rsid w:val="00862397"/>
    <w:rsid w:val="0086263A"/>
    <w:rsid w:val="0087042B"/>
    <w:rsid w:val="00887AFF"/>
    <w:rsid w:val="008A4493"/>
    <w:rsid w:val="00903691"/>
    <w:rsid w:val="00906384"/>
    <w:rsid w:val="00907D93"/>
    <w:rsid w:val="00917DF9"/>
    <w:rsid w:val="009336DE"/>
    <w:rsid w:val="009A5778"/>
    <w:rsid w:val="009B3C1B"/>
    <w:rsid w:val="009B4EFC"/>
    <w:rsid w:val="009C5905"/>
    <w:rsid w:val="009D1E97"/>
    <w:rsid w:val="009E6300"/>
    <w:rsid w:val="009F4A7D"/>
    <w:rsid w:val="00A01ED3"/>
    <w:rsid w:val="00A35258"/>
    <w:rsid w:val="00A45BC7"/>
    <w:rsid w:val="00A87DBA"/>
    <w:rsid w:val="00A91F7F"/>
    <w:rsid w:val="00AA44B1"/>
    <w:rsid w:val="00AD0A06"/>
    <w:rsid w:val="00B06CF2"/>
    <w:rsid w:val="00B11E5F"/>
    <w:rsid w:val="00B2080E"/>
    <w:rsid w:val="00B22402"/>
    <w:rsid w:val="00B31723"/>
    <w:rsid w:val="00B41EDF"/>
    <w:rsid w:val="00B4494F"/>
    <w:rsid w:val="00B62E18"/>
    <w:rsid w:val="00B91927"/>
    <w:rsid w:val="00B974BE"/>
    <w:rsid w:val="00BB44FC"/>
    <w:rsid w:val="00BD0D2E"/>
    <w:rsid w:val="00BE0B74"/>
    <w:rsid w:val="00C26FB7"/>
    <w:rsid w:val="00C349A2"/>
    <w:rsid w:val="00C71123"/>
    <w:rsid w:val="00C826B2"/>
    <w:rsid w:val="00CA3B3D"/>
    <w:rsid w:val="00CD70E9"/>
    <w:rsid w:val="00CF1320"/>
    <w:rsid w:val="00D0136D"/>
    <w:rsid w:val="00D50EED"/>
    <w:rsid w:val="00D67E4F"/>
    <w:rsid w:val="00D750FF"/>
    <w:rsid w:val="00D8374E"/>
    <w:rsid w:val="00D85A40"/>
    <w:rsid w:val="00D95CFF"/>
    <w:rsid w:val="00DA1898"/>
    <w:rsid w:val="00DB4770"/>
    <w:rsid w:val="00DB7476"/>
    <w:rsid w:val="00DC2923"/>
    <w:rsid w:val="00DD293D"/>
    <w:rsid w:val="00DE29E5"/>
    <w:rsid w:val="00DE40A4"/>
    <w:rsid w:val="00DF09A4"/>
    <w:rsid w:val="00E24FEE"/>
    <w:rsid w:val="00E67944"/>
    <w:rsid w:val="00E93CA6"/>
    <w:rsid w:val="00EA2821"/>
    <w:rsid w:val="00EC2B81"/>
    <w:rsid w:val="00ED5FD0"/>
    <w:rsid w:val="00F2637D"/>
    <w:rsid w:val="00F30707"/>
    <w:rsid w:val="00F43EBA"/>
    <w:rsid w:val="00F47A05"/>
    <w:rsid w:val="00F54641"/>
    <w:rsid w:val="00F55758"/>
    <w:rsid w:val="00F64831"/>
    <w:rsid w:val="00F80E86"/>
    <w:rsid w:val="00F903AB"/>
    <w:rsid w:val="00F950B7"/>
    <w:rsid w:val="00FB2435"/>
    <w:rsid w:val="00FB5C3E"/>
    <w:rsid w:val="00FF1716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F25B"/>
  <w15:docId w15:val="{27846FC9-203A-2A40-99FA-BC214D1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40"/>
    <w:rPr>
      <w:lang w:val="es-CL"/>
    </w:rPr>
  </w:style>
  <w:style w:type="paragraph" w:styleId="Heading1">
    <w:name w:val="heading 1"/>
    <w:basedOn w:val="Normal"/>
    <w:next w:val="Normal"/>
    <w:uiPriority w:val="9"/>
    <w:qFormat/>
    <w:rsid w:val="006523F4"/>
    <w:pPr>
      <w:keepNext/>
      <w:keepLines/>
      <w:spacing w:before="480" w:after="120"/>
      <w:outlineLvl w:val="0"/>
    </w:pPr>
    <w:rPr>
      <w:b/>
      <w:sz w:val="48"/>
      <w:szCs w:val="48"/>
      <w:lang w:val="es-ES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523F4"/>
    <w:pPr>
      <w:keepNext/>
      <w:keepLines/>
      <w:spacing w:before="360" w:after="80"/>
      <w:outlineLvl w:val="1"/>
    </w:pPr>
    <w:rPr>
      <w:b/>
      <w:sz w:val="36"/>
      <w:szCs w:val="36"/>
      <w:lang w:val="es-ES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523F4"/>
    <w:pPr>
      <w:outlineLvl w:val="2"/>
    </w:pPr>
    <w:rPr>
      <w:rFonts w:ascii="Times" w:eastAsia="Times" w:hAnsi="Times" w:cs="Times"/>
      <w:b/>
      <w:sz w:val="27"/>
      <w:szCs w:val="27"/>
      <w:lang w:val="es-ES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523F4"/>
    <w:pPr>
      <w:keepNext/>
      <w:keepLines/>
      <w:spacing w:before="240" w:after="40"/>
      <w:outlineLvl w:val="3"/>
    </w:pPr>
    <w:rPr>
      <w:b/>
      <w:lang w:val="es-E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523F4"/>
    <w:pPr>
      <w:keepNext/>
      <w:keepLines/>
      <w:spacing w:before="220" w:after="40"/>
      <w:outlineLvl w:val="4"/>
    </w:pPr>
    <w:rPr>
      <w:b/>
      <w:sz w:val="22"/>
      <w:szCs w:val="22"/>
      <w:lang w:val="es-E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523F4"/>
    <w:pPr>
      <w:keepNext/>
      <w:keepLines/>
      <w:spacing w:before="200" w:after="40"/>
      <w:outlineLvl w:val="5"/>
    </w:pPr>
    <w:rPr>
      <w:b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523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6523F4"/>
    <w:pPr>
      <w:keepNext/>
      <w:keepLines/>
      <w:spacing w:before="480" w:after="120"/>
    </w:pPr>
    <w:rPr>
      <w:b/>
      <w:sz w:val="72"/>
      <w:szCs w:val="72"/>
      <w:lang w:val="es-ES"/>
    </w:rPr>
  </w:style>
  <w:style w:type="paragraph" w:styleId="Subtitle">
    <w:name w:val="Subtitle"/>
    <w:basedOn w:val="Normal"/>
    <w:next w:val="Normal"/>
    <w:uiPriority w:val="11"/>
    <w:qFormat/>
    <w:rsid w:val="006523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/>
    </w:rPr>
  </w:style>
  <w:style w:type="table" w:customStyle="1" w:styleId="a">
    <w:basedOn w:val="TableNormal1"/>
    <w:rsid w:val="006523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523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523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6523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6523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6523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6523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6523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6523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6523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6523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6523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6523F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42B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2B"/>
    <w:rPr>
      <w:b/>
      <w:bCs/>
      <w:sz w:val="20"/>
      <w:szCs w:val="20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0F"/>
    <w:rPr>
      <w:rFonts w:ascii="Tahoma" w:hAnsi="Tahoma" w:cs="Tahoma"/>
      <w:sz w:val="16"/>
      <w:szCs w:val="16"/>
      <w:lang w:val="es-CL"/>
    </w:rPr>
  </w:style>
  <w:style w:type="paragraph" w:styleId="Header">
    <w:name w:val="header"/>
    <w:basedOn w:val="Normal"/>
    <w:link w:val="HeaderChar"/>
    <w:uiPriority w:val="99"/>
    <w:semiHidden/>
    <w:unhideWhenUsed/>
    <w:rsid w:val="00A45B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BC7"/>
    <w:rPr>
      <w:lang w:val="es-CL"/>
    </w:rPr>
  </w:style>
  <w:style w:type="paragraph" w:styleId="Footer">
    <w:name w:val="footer"/>
    <w:basedOn w:val="Normal"/>
    <w:link w:val="FooterChar"/>
    <w:uiPriority w:val="99"/>
    <w:semiHidden/>
    <w:unhideWhenUsed/>
    <w:rsid w:val="00A45B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BC7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416A86-5281-4351-A5C3-1D8B9EF5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 salazar</dc:creator>
  <cp:lastModifiedBy>Jose Cristian Salgado Herrera (jsalgadoh)</cp:lastModifiedBy>
  <cp:revision>7</cp:revision>
  <dcterms:created xsi:type="dcterms:W3CDTF">2022-01-10T14:47:00Z</dcterms:created>
  <dcterms:modified xsi:type="dcterms:W3CDTF">2022-01-25T15:36:00Z</dcterms:modified>
</cp:coreProperties>
</file>