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AE" w:rsidRPr="0064437F" w:rsidRDefault="00AE5759" w:rsidP="00A60B77">
      <w:pPr>
        <w:jc w:val="both"/>
        <w:rPr>
          <w:rFonts w:cs="Arial"/>
          <w:b/>
          <w:bCs/>
          <w:color w:val="595959" w:themeColor="text1" w:themeTint="A6"/>
          <w:sz w:val="28"/>
          <w:szCs w:val="40"/>
          <w:lang w:val="es-ES_tradnl"/>
        </w:rPr>
      </w:pPr>
      <w:r w:rsidRPr="0064437F">
        <w:rPr>
          <w:rFonts w:cs="Arial"/>
          <w:b/>
          <w:bCs/>
          <w:color w:val="595959" w:themeColor="text1" w:themeTint="A6"/>
          <w:sz w:val="28"/>
          <w:szCs w:val="40"/>
          <w:lang w:val="es-ES_tradnl"/>
        </w:rPr>
        <w:t xml:space="preserve">Programa </w:t>
      </w:r>
      <w:r w:rsidR="00FF63AE" w:rsidRPr="0064437F">
        <w:rPr>
          <w:rFonts w:cs="Arial"/>
          <w:b/>
          <w:bCs/>
          <w:color w:val="595959" w:themeColor="text1" w:themeTint="A6"/>
          <w:sz w:val="28"/>
          <w:szCs w:val="40"/>
          <w:lang w:val="es-ES_tradnl"/>
        </w:rPr>
        <w:t>Curso</w:t>
      </w:r>
    </w:p>
    <w:p w:rsidR="00FF63AE" w:rsidRPr="0064437F" w:rsidRDefault="00FF63AE" w:rsidP="00A60B77">
      <w:pPr>
        <w:jc w:val="both"/>
        <w:rPr>
          <w:rFonts w:cs="Arial"/>
          <w:bCs/>
          <w:color w:val="595959" w:themeColor="text1" w:themeTint="A6"/>
          <w:szCs w:val="40"/>
          <w:lang w:val="es-ES_tradnl"/>
        </w:rPr>
      </w:pPr>
      <w:r w:rsidRPr="0064437F">
        <w:rPr>
          <w:rFonts w:cs="Arial"/>
          <w:bCs/>
          <w:color w:val="595959" w:themeColor="text1" w:themeTint="A6"/>
          <w:szCs w:val="40"/>
          <w:lang w:val="es-ES_tradnl"/>
        </w:rPr>
        <w:t xml:space="preserve">Semestre </w:t>
      </w:r>
      <w:proofErr w:type="gramStart"/>
      <w:r w:rsidR="004876DF">
        <w:rPr>
          <w:rFonts w:cs="Arial"/>
          <w:bCs/>
          <w:color w:val="595959" w:themeColor="text1" w:themeTint="A6"/>
          <w:szCs w:val="40"/>
          <w:lang w:val="es-ES_tradnl"/>
        </w:rPr>
        <w:t>O</w:t>
      </w:r>
      <w:r w:rsidR="000C3D23">
        <w:rPr>
          <w:rFonts w:cs="Arial"/>
          <w:bCs/>
          <w:color w:val="595959" w:themeColor="text1" w:themeTint="A6"/>
          <w:szCs w:val="40"/>
          <w:lang w:val="es-ES_tradnl"/>
        </w:rPr>
        <w:t>toño</w:t>
      </w:r>
      <w:proofErr w:type="gramEnd"/>
      <w:r w:rsidRPr="0064437F">
        <w:rPr>
          <w:rFonts w:cs="Arial"/>
          <w:bCs/>
          <w:color w:val="595959" w:themeColor="text1" w:themeTint="A6"/>
          <w:szCs w:val="40"/>
          <w:lang w:val="es-ES_tradnl"/>
        </w:rPr>
        <w:t xml:space="preserve"> </w:t>
      </w:r>
      <w:r w:rsidR="0046193C" w:rsidRPr="0064437F">
        <w:rPr>
          <w:rFonts w:cs="Arial"/>
          <w:bCs/>
          <w:color w:val="595959" w:themeColor="text1" w:themeTint="A6"/>
          <w:szCs w:val="40"/>
          <w:lang w:val="es-ES_tradnl"/>
        </w:rPr>
        <w:t>201</w:t>
      </w:r>
      <w:r w:rsidR="000D0E5C">
        <w:rPr>
          <w:rFonts w:cs="Arial"/>
          <w:bCs/>
          <w:color w:val="595959" w:themeColor="text1" w:themeTint="A6"/>
          <w:szCs w:val="40"/>
          <w:lang w:val="es-ES_tradnl"/>
        </w:rPr>
        <w:t>7</w:t>
      </w:r>
    </w:p>
    <w:p w:rsidR="003C5C53" w:rsidRPr="0064437F" w:rsidRDefault="003C5C53" w:rsidP="00A60B77">
      <w:pPr>
        <w:jc w:val="both"/>
        <w:rPr>
          <w:rFonts w:cs="Arial"/>
          <w:b/>
          <w:bCs/>
          <w:color w:val="595959" w:themeColor="text1" w:themeTint="A6"/>
          <w:sz w:val="10"/>
          <w:szCs w:val="40"/>
          <w:lang w:val="es-ES_tradnl"/>
        </w:rPr>
      </w:pPr>
    </w:p>
    <w:p w:rsidR="0090272D" w:rsidRPr="0064437F" w:rsidRDefault="00FF63AE" w:rsidP="00A60B77">
      <w:pPr>
        <w:jc w:val="both"/>
        <w:rPr>
          <w:rFonts w:cs="Arial"/>
          <w:b/>
          <w:bCs/>
          <w:color w:val="595959" w:themeColor="text1" w:themeTint="A6"/>
          <w:sz w:val="28"/>
          <w:szCs w:val="40"/>
          <w:lang w:val="es-ES_tradnl"/>
        </w:rPr>
      </w:pPr>
      <w:r w:rsidRPr="0064437F">
        <w:rPr>
          <w:rFonts w:cs="Arial"/>
          <w:b/>
          <w:bCs/>
          <w:color w:val="595959" w:themeColor="text1" w:themeTint="A6"/>
          <w:sz w:val="28"/>
          <w:szCs w:val="40"/>
          <w:lang w:val="es-ES_tradnl"/>
        </w:rPr>
        <w:t xml:space="preserve">Carrera </w:t>
      </w:r>
      <w:r w:rsidR="001C3CE7" w:rsidRPr="0064437F">
        <w:rPr>
          <w:rFonts w:cs="Arial"/>
          <w:b/>
          <w:bCs/>
          <w:color w:val="595959" w:themeColor="text1" w:themeTint="A6"/>
          <w:sz w:val="28"/>
          <w:szCs w:val="40"/>
          <w:lang w:val="es-ES_tradnl"/>
        </w:rPr>
        <w:t>Arquitectura</w:t>
      </w:r>
    </w:p>
    <w:p w:rsidR="0090272D" w:rsidRPr="0064437F" w:rsidRDefault="0090272D" w:rsidP="00A60B77">
      <w:pPr>
        <w:jc w:val="both"/>
        <w:rPr>
          <w:rFonts w:cs="Arial"/>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53"/>
        <w:gridCol w:w="2121"/>
      </w:tblGrid>
      <w:tr w:rsidR="00566CFD" w:rsidRPr="0064437F" w:rsidTr="00936058">
        <w:trPr>
          <w:trHeight w:val="397"/>
        </w:trPr>
        <w:tc>
          <w:tcPr>
            <w:tcW w:w="7173" w:type="dxa"/>
            <w:shd w:val="clear" w:color="auto" w:fill="D9D9D9" w:themeFill="background1" w:themeFillShade="D9"/>
            <w:vAlign w:val="center"/>
          </w:tcPr>
          <w:p w:rsidR="00566CFD" w:rsidRPr="0064437F" w:rsidRDefault="00C019ED" w:rsidP="00A60B77">
            <w:pPr>
              <w:spacing w:before="2" w:after="2"/>
              <w:ind w:left="85"/>
              <w:jc w:val="both"/>
              <w:rPr>
                <w:rFonts w:cs="Arial"/>
                <w:b/>
                <w:lang w:val="es-ES_tradnl"/>
              </w:rPr>
            </w:pPr>
            <w:r w:rsidRPr="0064437F">
              <w:rPr>
                <w:rFonts w:cs="Arial"/>
                <w:b/>
                <w:lang w:val="es-ES_tradnl"/>
              </w:rPr>
              <w:t xml:space="preserve">Nombre del </w:t>
            </w:r>
            <w:r w:rsidR="00566CFD" w:rsidRPr="0064437F">
              <w:rPr>
                <w:rFonts w:cs="Arial"/>
                <w:b/>
                <w:lang w:val="es-ES_tradnl"/>
              </w:rPr>
              <w:t>Curso</w:t>
            </w:r>
          </w:p>
        </w:tc>
        <w:tc>
          <w:tcPr>
            <w:tcW w:w="2147" w:type="dxa"/>
            <w:shd w:val="clear" w:color="auto" w:fill="D9D9D9" w:themeFill="background1" w:themeFillShade="D9"/>
            <w:vAlign w:val="center"/>
          </w:tcPr>
          <w:p w:rsidR="00566CFD" w:rsidRPr="0064437F" w:rsidRDefault="00566CFD" w:rsidP="00A60B77">
            <w:pPr>
              <w:spacing w:before="2" w:after="2"/>
              <w:ind w:left="85"/>
              <w:jc w:val="both"/>
              <w:rPr>
                <w:rFonts w:cs="Arial"/>
                <w:b/>
                <w:lang w:val="es-ES_tradnl"/>
              </w:rPr>
            </w:pPr>
            <w:r w:rsidRPr="0064437F">
              <w:rPr>
                <w:rFonts w:cs="Arial"/>
                <w:b/>
                <w:lang w:val="es-ES_tradnl"/>
              </w:rPr>
              <w:t>Código</w:t>
            </w:r>
          </w:p>
        </w:tc>
      </w:tr>
      <w:tr w:rsidR="00566CFD" w:rsidRPr="0064437F" w:rsidTr="00936058">
        <w:trPr>
          <w:trHeight w:val="397"/>
        </w:trPr>
        <w:tc>
          <w:tcPr>
            <w:tcW w:w="7173" w:type="dxa"/>
            <w:vAlign w:val="center"/>
          </w:tcPr>
          <w:p w:rsidR="00566CFD" w:rsidRPr="0064437F" w:rsidRDefault="00DD0F6D" w:rsidP="004762F5">
            <w:pPr>
              <w:spacing w:before="2" w:after="2"/>
              <w:ind w:left="85"/>
              <w:jc w:val="both"/>
              <w:rPr>
                <w:rFonts w:cs="Arial"/>
                <w:lang w:val="es-ES_tradnl"/>
              </w:rPr>
            </w:pPr>
            <w:r w:rsidRPr="0064437F">
              <w:rPr>
                <w:rFonts w:cs="Arial"/>
                <w:lang w:val="es-ES_tradnl"/>
              </w:rPr>
              <w:t>Taller de Di</w:t>
            </w:r>
            <w:r w:rsidR="0064437F" w:rsidRPr="0064437F">
              <w:rPr>
                <w:rFonts w:cs="Arial"/>
                <w:lang w:val="es-ES_tradnl"/>
              </w:rPr>
              <w:t xml:space="preserve">seño Arquitectónico </w:t>
            </w:r>
            <w:r w:rsidR="004762F5">
              <w:rPr>
                <w:rFonts w:cs="Arial"/>
                <w:lang w:val="es-ES_tradnl"/>
              </w:rPr>
              <w:t>2</w:t>
            </w:r>
            <w:bookmarkStart w:id="0" w:name="_GoBack"/>
            <w:bookmarkEnd w:id="0"/>
            <w:r w:rsidR="0064437F" w:rsidRPr="0064437F">
              <w:rPr>
                <w:rFonts w:cs="Arial"/>
                <w:lang w:val="es-ES_tradnl"/>
              </w:rPr>
              <w:t xml:space="preserve"> (</w:t>
            </w:r>
            <w:r w:rsidR="00F148F4">
              <w:rPr>
                <w:rFonts w:cs="Arial"/>
                <w:lang w:val="es-ES_tradnl"/>
              </w:rPr>
              <w:t>6</w:t>
            </w:r>
            <w:r w:rsidRPr="0064437F">
              <w:rPr>
                <w:rFonts w:cs="Arial"/>
                <w:lang w:val="es-ES_tradnl"/>
              </w:rPr>
              <w:t>º semestre)</w:t>
            </w:r>
          </w:p>
        </w:tc>
        <w:tc>
          <w:tcPr>
            <w:tcW w:w="2147" w:type="dxa"/>
            <w:vAlign w:val="center"/>
          </w:tcPr>
          <w:p w:rsidR="00566CFD" w:rsidRPr="0064437F" w:rsidRDefault="00DD0F6D" w:rsidP="00F827E6">
            <w:pPr>
              <w:spacing w:before="2" w:after="2"/>
              <w:ind w:left="85"/>
              <w:jc w:val="both"/>
              <w:rPr>
                <w:rFonts w:cs="Arial"/>
                <w:lang w:val="es-ES_tradnl"/>
              </w:rPr>
            </w:pPr>
            <w:r w:rsidRPr="0064437F">
              <w:rPr>
                <w:rFonts w:cs="Arial"/>
                <w:lang w:val="es-ES_tradnl"/>
              </w:rPr>
              <w:t xml:space="preserve">AO </w:t>
            </w:r>
            <w:r w:rsidR="00F148F4">
              <w:rPr>
                <w:rFonts w:cs="Arial"/>
                <w:lang w:val="es-ES_tradnl"/>
              </w:rPr>
              <w:t>6</w:t>
            </w:r>
            <w:r w:rsidRPr="0064437F">
              <w:rPr>
                <w:rFonts w:cs="Arial"/>
                <w:lang w:val="es-ES_tradnl"/>
              </w:rPr>
              <w:t>01</w:t>
            </w:r>
          </w:p>
        </w:tc>
      </w:tr>
    </w:tbl>
    <w:p w:rsidR="007A1174" w:rsidRPr="0064437F" w:rsidRDefault="007A1174" w:rsidP="00A60B77">
      <w:pPr>
        <w:jc w:val="both"/>
        <w:rPr>
          <w:rFonts w:cs="Arial"/>
          <w:lang w:val="es-ES_tradnl"/>
        </w:rPr>
      </w:pPr>
    </w:p>
    <w:tbl>
      <w:tblPr>
        <w:tblStyle w:val="Tablaconcuadrcula"/>
        <w:tblW w:w="0" w:type="auto"/>
        <w:tblCellMar>
          <w:left w:w="0" w:type="dxa"/>
          <w:right w:w="0" w:type="dxa"/>
        </w:tblCellMar>
        <w:tblLook w:val="04A0" w:firstRow="1" w:lastRow="0" w:firstColumn="1" w:lastColumn="0" w:noHBand="0" w:noVBand="1"/>
      </w:tblPr>
      <w:tblGrid>
        <w:gridCol w:w="1774"/>
        <w:gridCol w:w="4033"/>
        <w:gridCol w:w="1253"/>
        <w:gridCol w:w="2114"/>
      </w:tblGrid>
      <w:tr w:rsidR="00D01994" w:rsidRPr="0064437F"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64437F" w:rsidRDefault="00D01994" w:rsidP="00A60B77">
            <w:pPr>
              <w:spacing w:before="2" w:after="2"/>
              <w:ind w:left="85"/>
              <w:jc w:val="both"/>
              <w:rPr>
                <w:rFonts w:cs="Arial"/>
                <w:lang w:val="es-ES_tradnl"/>
              </w:rPr>
            </w:pPr>
            <w:r w:rsidRPr="0064437F">
              <w:rPr>
                <w:rFonts w:cs="Arial"/>
                <w:lang w:val="es-ES_tradnl"/>
              </w:rPr>
              <w:t>Área</w:t>
            </w:r>
          </w:p>
        </w:tc>
        <w:tc>
          <w:tcPr>
            <w:tcW w:w="4040" w:type="dxa"/>
            <w:tcBorders>
              <w:top w:val="single" w:sz="2" w:space="0" w:color="auto"/>
              <w:left w:val="single" w:sz="2" w:space="0" w:color="auto"/>
              <w:bottom w:val="single" w:sz="2" w:space="0" w:color="auto"/>
              <w:right w:val="single" w:sz="2" w:space="0" w:color="auto"/>
            </w:tcBorders>
            <w:vAlign w:val="center"/>
          </w:tcPr>
          <w:sdt>
            <w:sdtPr>
              <w:rPr>
                <w:lang w:val="es-ES_tradnl"/>
              </w:rPr>
              <w:id w:val="1050809292"/>
              <w:placeholder>
                <w:docPart w:val="E18B857E3EBF402F8DD17D6D32B986C2"/>
              </w:placeholder>
              <w:dropDownList>
                <w:listItem w:displayText="Seleccione área                 " w:value="1"/>
                <w:listItem w:displayText="Taller" w:value="Taller"/>
                <w:listItem w:displayText="Proyectual" w:value="Proyectual"/>
                <w:listItem w:displayText="Historia y Teoría" w:value="Historia y Teoría"/>
                <w:listItem w:displayText="Planeamiento y Diseño Urbano" w:value="Planeamiento y Diseño Urbano"/>
                <w:listItem w:displayText="Estructura y Construcción" w:value="Estructura y Construcción"/>
                <w:listItem w:displayText="Ciencias Básicas" w:value="Ciencias Básicas"/>
              </w:dropDownList>
            </w:sdtPr>
            <w:sdtEndPr>
              <w:rPr>
                <w:rFonts w:cs="Arial"/>
              </w:rPr>
            </w:sdtEndPr>
            <w:sdtContent>
              <w:p w:rsidR="00D01994" w:rsidRPr="0064437F" w:rsidRDefault="00D353A7" w:rsidP="00A60B77">
                <w:pPr>
                  <w:pStyle w:val="Sinespaciado"/>
                  <w:ind w:left="142"/>
                  <w:jc w:val="both"/>
                  <w:rPr>
                    <w:rFonts w:cs="Arial"/>
                    <w:lang w:val="es-ES_tradnl"/>
                  </w:rPr>
                </w:pPr>
                <w:r w:rsidRPr="0064437F">
                  <w:rPr>
                    <w:lang w:val="es-ES_tradnl"/>
                  </w:rPr>
                  <w:t xml:space="preserve">Seleccione área                 </w:t>
                </w:r>
              </w:p>
            </w:sdtContent>
          </w:sdt>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64437F" w:rsidRDefault="00D01994" w:rsidP="00A60B77">
            <w:pPr>
              <w:spacing w:before="2" w:after="2"/>
              <w:ind w:left="85"/>
              <w:jc w:val="both"/>
              <w:rPr>
                <w:rFonts w:cs="Arial"/>
                <w:lang w:val="es-ES_tradnl"/>
              </w:rPr>
            </w:pPr>
            <w:r w:rsidRPr="0064437F">
              <w:rPr>
                <w:rFonts w:cs="Arial"/>
                <w:lang w:val="es-ES_tradnl"/>
              </w:rPr>
              <w:t>Carácter</w:t>
            </w:r>
          </w:p>
        </w:tc>
        <w:sdt>
          <w:sdtPr>
            <w:rPr>
              <w:rFonts w:cs="Arial"/>
              <w:lang w:val="es-ES_tradnl"/>
            </w:rPr>
            <w:id w:val="1864174498"/>
            <w:placeholder>
              <w:docPart w:val="DefaultPlaceholder_1082065159"/>
            </w:placeholder>
            <w:dropDownList>
              <w:listItem w:displayText="Seleccione carácter" w:value="1"/>
              <w:listItem w:displayText="Obligatorio" w:value="Obligatorio"/>
              <w:listItem w:displayText="Electivo" w:value="Electivo"/>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Pr="0064437F" w:rsidRDefault="00F148F4" w:rsidP="00A60B77">
                <w:pPr>
                  <w:pStyle w:val="Sinespaciado"/>
                  <w:ind w:left="142"/>
                  <w:jc w:val="both"/>
                  <w:rPr>
                    <w:rFonts w:cs="Arial"/>
                    <w:lang w:val="es-ES_tradnl"/>
                  </w:rPr>
                </w:pPr>
                <w:r>
                  <w:rPr>
                    <w:rFonts w:cs="Arial"/>
                    <w:lang w:val="es-ES_tradnl"/>
                  </w:rPr>
                  <w:t>Obligatorio</w:t>
                </w:r>
              </w:p>
            </w:tc>
          </w:sdtContent>
        </w:sdt>
      </w:tr>
      <w:tr w:rsidR="00D01994" w:rsidRPr="0064437F"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64437F" w:rsidRDefault="00D01994" w:rsidP="00A60B77">
            <w:pPr>
              <w:spacing w:before="2" w:after="2"/>
              <w:ind w:left="85"/>
              <w:jc w:val="both"/>
              <w:rPr>
                <w:rFonts w:cs="Arial"/>
                <w:lang w:val="es-ES_tradnl"/>
              </w:rPr>
            </w:pPr>
            <w:r w:rsidRPr="0064437F">
              <w:rPr>
                <w:rFonts w:cs="Arial"/>
                <w:lang w:val="es-ES_tradnl"/>
              </w:rPr>
              <w:t>Profesor</w:t>
            </w:r>
          </w:p>
        </w:tc>
        <w:tc>
          <w:tcPr>
            <w:tcW w:w="4040" w:type="dxa"/>
            <w:tcBorders>
              <w:top w:val="single" w:sz="2" w:space="0" w:color="auto"/>
              <w:left w:val="single" w:sz="2" w:space="0" w:color="auto"/>
              <w:bottom w:val="single" w:sz="2" w:space="0" w:color="auto"/>
              <w:right w:val="single" w:sz="2" w:space="0" w:color="auto"/>
            </w:tcBorders>
            <w:vAlign w:val="center"/>
          </w:tcPr>
          <w:p w:rsidR="00D01994" w:rsidRPr="0064437F" w:rsidRDefault="00DD0F6D" w:rsidP="00A60B77">
            <w:pPr>
              <w:spacing w:before="2" w:after="2"/>
              <w:ind w:left="142"/>
              <w:jc w:val="both"/>
              <w:rPr>
                <w:rFonts w:cs="Arial"/>
                <w:lang w:val="es-ES_tradnl"/>
              </w:rPr>
            </w:pPr>
            <w:r w:rsidRPr="0064437F">
              <w:rPr>
                <w:rFonts w:cs="Arial"/>
                <w:lang w:val="es-ES_tradnl"/>
              </w:rPr>
              <w:t>ALBERTO TEXIDO</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64437F" w:rsidRDefault="00D01994" w:rsidP="00A60B77">
            <w:pPr>
              <w:spacing w:before="2" w:after="2"/>
              <w:ind w:left="85"/>
              <w:jc w:val="both"/>
              <w:rPr>
                <w:rFonts w:cs="Arial"/>
                <w:lang w:val="es-ES_tradnl"/>
              </w:rPr>
            </w:pPr>
            <w:r w:rsidRPr="0064437F">
              <w:rPr>
                <w:rFonts w:cs="Arial"/>
                <w:lang w:val="es-ES_tradnl"/>
              </w:rPr>
              <w:t>Régimen</w:t>
            </w:r>
          </w:p>
        </w:tc>
        <w:sdt>
          <w:sdtPr>
            <w:rPr>
              <w:rFonts w:cs="Arial"/>
              <w:lang w:val="es-ES_tradnl"/>
            </w:rPr>
            <w:id w:val="610486651"/>
            <w:placeholder>
              <w:docPart w:val="DefaultPlaceholder_1082065159"/>
            </w:placeholder>
            <w:dropDownList>
              <w:listItem w:displayText="Seleccione regimen" w:value="1"/>
              <w:listItem w:displayText="Anual" w:value="Anual"/>
              <w:listItem w:displayText="Semestral" w:value="Semestral"/>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Pr="0064437F" w:rsidRDefault="00F148F4" w:rsidP="00A60B77">
                <w:pPr>
                  <w:pStyle w:val="Sinespaciado"/>
                  <w:ind w:left="142"/>
                  <w:jc w:val="both"/>
                  <w:rPr>
                    <w:rFonts w:cs="Arial"/>
                    <w:lang w:val="es-ES_tradnl"/>
                  </w:rPr>
                </w:pPr>
                <w:r>
                  <w:rPr>
                    <w:rFonts w:cs="Arial"/>
                    <w:lang w:val="es-ES_tradnl"/>
                  </w:rPr>
                  <w:t>Semestral</w:t>
                </w:r>
              </w:p>
            </w:tc>
          </w:sdtContent>
        </w:sdt>
      </w:tr>
      <w:tr w:rsidR="00D01994" w:rsidRPr="0064437F"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64437F" w:rsidRDefault="00D01994" w:rsidP="00A60B77">
            <w:pPr>
              <w:spacing w:before="2" w:after="2"/>
              <w:ind w:left="85"/>
              <w:jc w:val="both"/>
              <w:rPr>
                <w:rFonts w:cs="Arial"/>
                <w:lang w:val="es-ES_tradnl"/>
              </w:rPr>
            </w:pPr>
            <w:r w:rsidRPr="0064437F">
              <w:rPr>
                <w:rFonts w:cs="Arial"/>
                <w:lang w:val="es-ES_tradnl"/>
              </w:rPr>
              <w:t>Ayudante(s)</w:t>
            </w:r>
          </w:p>
        </w:tc>
        <w:tc>
          <w:tcPr>
            <w:tcW w:w="4040" w:type="dxa"/>
            <w:tcBorders>
              <w:top w:val="single" w:sz="2" w:space="0" w:color="auto"/>
              <w:left w:val="single" w:sz="2" w:space="0" w:color="auto"/>
              <w:bottom w:val="single" w:sz="2" w:space="0" w:color="auto"/>
              <w:right w:val="single" w:sz="2" w:space="0" w:color="auto"/>
            </w:tcBorders>
            <w:vAlign w:val="center"/>
          </w:tcPr>
          <w:p w:rsidR="00B54643" w:rsidRDefault="00F148F4" w:rsidP="00A60B77">
            <w:pPr>
              <w:spacing w:before="2" w:after="2"/>
              <w:ind w:left="142"/>
              <w:jc w:val="both"/>
              <w:rPr>
                <w:rFonts w:cs="Arial"/>
                <w:lang w:val="es-ES_tradnl"/>
              </w:rPr>
            </w:pPr>
            <w:r>
              <w:rPr>
                <w:rFonts w:cs="Arial"/>
                <w:lang w:val="es-ES_tradnl"/>
              </w:rPr>
              <w:t>ABIGAIL VILLAGRA</w:t>
            </w:r>
          </w:p>
          <w:p w:rsidR="00F148F4" w:rsidRPr="0064437F" w:rsidRDefault="00F148F4" w:rsidP="00A60B77">
            <w:pPr>
              <w:spacing w:before="2" w:after="2"/>
              <w:ind w:left="142"/>
              <w:jc w:val="both"/>
              <w:rPr>
                <w:rFonts w:cs="Arial"/>
                <w:lang w:val="es-ES_tradnl"/>
              </w:rPr>
            </w:pPr>
            <w:r>
              <w:rPr>
                <w:rFonts w:cs="Arial"/>
                <w:lang w:val="es-ES_tradnl"/>
              </w:rPr>
              <w:t>FERNANDA VALENZUELA</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64437F" w:rsidRDefault="001C3CE7" w:rsidP="00A60B77">
            <w:pPr>
              <w:spacing w:before="2" w:after="2"/>
              <w:ind w:left="85"/>
              <w:jc w:val="both"/>
              <w:rPr>
                <w:rFonts w:cs="Arial"/>
                <w:lang w:val="es-ES_tradnl"/>
              </w:rPr>
            </w:pPr>
            <w:r w:rsidRPr="0064437F">
              <w:rPr>
                <w:rFonts w:cs="Arial"/>
                <w:lang w:val="es-ES_tradnl"/>
              </w:rPr>
              <w:t>Créditos</w:t>
            </w:r>
          </w:p>
        </w:tc>
        <w:tc>
          <w:tcPr>
            <w:tcW w:w="2117" w:type="dxa"/>
            <w:tcBorders>
              <w:top w:val="single" w:sz="2" w:space="0" w:color="auto"/>
              <w:left w:val="single" w:sz="2" w:space="0" w:color="auto"/>
              <w:bottom w:val="single" w:sz="2" w:space="0" w:color="auto"/>
              <w:right w:val="single" w:sz="2" w:space="0" w:color="auto"/>
            </w:tcBorders>
            <w:vAlign w:val="center"/>
          </w:tcPr>
          <w:p w:rsidR="00D01994" w:rsidRPr="0064437F" w:rsidRDefault="00BD4241" w:rsidP="00A60B77">
            <w:pPr>
              <w:pStyle w:val="Sinespaciado"/>
              <w:ind w:left="142"/>
              <w:jc w:val="both"/>
              <w:rPr>
                <w:rFonts w:cs="Arial"/>
                <w:lang w:val="es-ES_tradnl"/>
              </w:rPr>
            </w:pPr>
            <w:sdt>
              <w:sdtPr>
                <w:rPr>
                  <w:rFonts w:cs="Arial"/>
                  <w:lang w:val="es-ES_tradnl"/>
                </w:rPr>
                <w:id w:val="1475637741"/>
                <w:placeholder>
                  <w:docPart w:val="28853CAAC0A34960B0A0F8D4FB10ADAA"/>
                </w:placeholder>
                <w:comboBox>
                  <w:listItem w:displayText="Seleccione créditos" w:value="1"/>
                  <w:listItem w:displayText="5 créditos" w:value="5 créditos"/>
                  <w:listItem w:displayText="7,5 créditos" w:value="7,5 créditos"/>
                  <w:listItem w:displayText="10 créditos" w:value="10 créditos"/>
                  <w:listItem w:displayText="13 créditos" w:value="13 créditos"/>
                  <w:listItem w:displayText="15 créditos" w:value="15 créditos"/>
                  <w:listItem w:displayText="36 créditos" w:value="36 créditos"/>
                  <w:listItem w:displayText="96 créditos" w:value="96 créditos"/>
                </w:comboBox>
              </w:sdtPr>
              <w:sdtEndPr/>
              <w:sdtContent>
                <w:r w:rsidR="00711A57" w:rsidRPr="0064437F">
                  <w:rPr>
                    <w:rFonts w:cs="Arial"/>
                    <w:lang w:val="es-ES_tradnl"/>
                  </w:rPr>
                  <w:t>Seleccione créditos</w:t>
                </w:r>
              </w:sdtContent>
            </w:sdt>
          </w:p>
        </w:tc>
      </w:tr>
      <w:tr w:rsidR="00D01994" w:rsidRPr="0064437F"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64437F" w:rsidRDefault="00D01994" w:rsidP="00A60B77">
            <w:pPr>
              <w:spacing w:before="2" w:after="2"/>
              <w:ind w:left="85"/>
              <w:jc w:val="both"/>
              <w:rPr>
                <w:rFonts w:cs="Arial"/>
                <w:lang w:val="es-ES_tradnl"/>
              </w:rPr>
            </w:pPr>
            <w:r w:rsidRPr="0064437F">
              <w:rPr>
                <w:rFonts w:cs="Arial"/>
                <w:lang w:val="es-ES_tradnl"/>
              </w:rPr>
              <w:t>Monitor(es)</w:t>
            </w:r>
          </w:p>
        </w:tc>
        <w:tc>
          <w:tcPr>
            <w:tcW w:w="4040" w:type="dxa"/>
            <w:tcBorders>
              <w:top w:val="single" w:sz="2" w:space="0" w:color="auto"/>
              <w:left w:val="single" w:sz="2" w:space="0" w:color="auto"/>
              <w:bottom w:val="single" w:sz="2" w:space="0" w:color="auto"/>
              <w:right w:val="single" w:sz="2" w:space="0" w:color="auto"/>
            </w:tcBorders>
            <w:vAlign w:val="center"/>
          </w:tcPr>
          <w:p w:rsidR="00F148F4" w:rsidRDefault="00DD0F6D" w:rsidP="00F827E6">
            <w:pPr>
              <w:spacing w:before="2" w:after="2"/>
              <w:jc w:val="both"/>
              <w:rPr>
                <w:rFonts w:cs="Arial"/>
                <w:lang w:val="es-ES_tradnl"/>
              </w:rPr>
            </w:pPr>
            <w:r w:rsidRPr="0064437F">
              <w:rPr>
                <w:rFonts w:cs="Arial"/>
                <w:lang w:val="es-ES_tradnl"/>
              </w:rPr>
              <w:t xml:space="preserve">  </w:t>
            </w:r>
            <w:r w:rsidR="00F827E6">
              <w:rPr>
                <w:rFonts w:cs="Arial"/>
                <w:lang w:val="es-ES_tradnl"/>
              </w:rPr>
              <w:t>ALASTAIR AGUILERA</w:t>
            </w:r>
            <w:r w:rsidR="00F148F4">
              <w:rPr>
                <w:rFonts w:cs="Arial"/>
                <w:lang w:val="es-ES_tradnl"/>
              </w:rPr>
              <w:t xml:space="preserve">, </w:t>
            </w:r>
          </w:p>
          <w:p w:rsidR="008357F5" w:rsidRPr="0064437F" w:rsidRDefault="00F148F4" w:rsidP="00F827E6">
            <w:pPr>
              <w:spacing w:before="2" w:after="2"/>
              <w:jc w:val="both"/>
              <w:rPr>
                <w:rFonts w:cs="Arial"/>
                <w:lang w:val="es-ES_tradnl"/>
              </w:rPr>
            </w:pPr>
            <w:r>
              <w:rPr>
                <w:rFonts w:cs="Arial"/>
                <w:lang w:val="es-ES_tradnl"/>
              </w:rPr>
              <w:t xml:space="preserve">  FELIPE ROJAS</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64437F" w:rsidRDefault="00C019ED" w:rsidP="00A60B77">
            <w:pPr>
              <w:spacing w:before="2" w:after="2"/>
              <w:ind w:left="85"/>
              <w:jc w:val="both"/>
              <w:rPr>
                <w:rFonts w:cs="Arial"/>
                <w:lang w:val="es-ES_tradnl"/>
              </w:rPr>
            </w:pPr>
            <w:r w:rsidRPr="0064437F">
              <w:rPr>
                <w:rFonts w:cs="Arial"/>
                <w:lang w:val="es-ES_tradnl"/>
              </w:rPr>
              <w:t>Nivel</w:t>
            </w:r>
          </w:p>
        </w:tc>
        <w:tc>
          <w:tcPr>
            <w:tcW w:w="2117" w:type="dxa"/>
            <w:tcBorders>
              <w:top w:val="single" w:sz="2" w:space="0" w:color="auto"/>
              <w:left w:val="single" w:sz="2" w:space="0" w:color="auto"/>
              <w:bottom w:val="single" w:sz="2" w:space="0" w:color="auto"/>
              <w:right w:val="single" w:sz="2" w:space="0" w:color="auto"/>
            </w:tcBorders>
            <w:vAlign w:val="center"/>
          </w:tcPr>
          <w:sdt>
            <w:sdtPr>
              <w:rPr>
                <w:rFonts w:cs="Arial"/>
                <w:lang w:val="es-ES_tradnl"/>
              </w:rPr>
              <w:id w:val="-1757660641"/>
              <w:placeholder>
                <w:docPart w:val="978B6B02679246D3B1EC6BD6B1F54C64"/>
              </w:placeholder>
              <w:dropDownList>
                <w:listItem w:displayText="Seleccione nivel" w:value="1"/>
                <w:listItem w:displayText="1° año " w:value="1° año "/>
                <w:listItem w:displayText="3° Semestre" w:value="3° Semestre"/>
                <w:listItem w:displayText="4° Semestre" w:value="4° Semestre"/>
                <w:listItem w:displayText="5° semestre" w:value="5° semestre"/>
                <w:listItem w:displayText="6° semestre" w:value="6° semestre"/>
                <w:listItem w:displayText="7° semestre" w:value="7° semestre"/>
                <w:listItem w:displayText="8° semestre" w:value="8° semestre"/>
                <w:listItem w:displayText="9° semestre" w:value="9° semestre"/>
                <w:listItem w:displayText="10° semestre" w:value="10° semestre"/>
                <w:listItem w:displayText="6° año" w:value="6° año"/>
              </w:dropDownList>
            </w:sdtPr>
            <w:sdtEndPr/>
            <w:sdtContent>
              <w:p w:rsidR="00D01994" w:rsidRPr="0064437F" w:rsidRDefault="00F148F4" w:rsidP="00A60B77">
                <w:pPr>
                  <w:pStyle w:val="Sinespaciado"/>
                  <w:ind w:left="142"/>
                  <w:jc w:val="both"/>
                  <w:rPr>
                    <w:rFonts w:cs="Arial"/>
                    <w:lang w:val="es-ES_tradnl"/>
                  </w:rPr>
                </w:pPr>
                <w:r>
                  <w:rPr>
                    <w:rFonts w:cs="Arial"/>
                    <w:lang w:val="es-ES_tradnl"/>
                  </w:rPr>
                  <w:t>6° semestre</w:t>
                </w:r>
              </w:p>
            </w:sdtContent>
          </w:sdt>
        </w:tc>
      </w:tr>
      <w:tr w:rsidR="0090272D" w:rsidRPr="0064437F" w:rsidTr="00F148F4">
        <w:trPr>
          <w:trHeight w:val="376"/>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0272D" w:rsidRPr="0064437F" w:rsidRDefault="0090272D" w:rsidP="00A60B77">
            <w:pPr>
              <w:spacing w:before="2" w:after="2"/>
              <w:ind w:left="85"/>
              <w:jc w:val="both"/>
              <w:rPr>
                <w:rFonts w:cs="Arial"/>
                <w:lang w:val="es-ES_tradnl"/>
              </w:rPr>
            </w:pPr>
            <w:r w:rsidRPr="0064437F">
              <w:rPr>
                <w:rFonts w:cs="Arial"/>
                <w:lang w:val="es-ES_tradnl"/>
              </w:rPr>
              <w:t>Requisitos</w:t>
            </w:r>
          </w:p>
        </w:tc>
        <w:tc>
          <w:tcPr>
            <w:tcW w:w="7411" w:type="dxa"/>
            <w:gridSpan w:val="3"/>
            <w:tcBorders>
              <w:top w:val="single" w:sz="2" w:space="0" w:color="auto"/>
              <w:left w:val="single" w:sz="2" w:space="0" w:color="auto"/>
              <w:bottom w:val="single" w:sz="2" w:space="0" w:color="auto"/>
              <w:right w:val="single" w:sz="2" w:space="0" w:color="auto"/>
            </w:tcBorders>
            <w:vAlign w:val="center"/>
          </w:tcPr>
          <w:p w:rsidR="0090272D" w:rsidRPr="0064437F" w:rsidRDefault="00F148F4" w:rsidP="00A60B77">
            <w:pPr>
              <w:spacing w:before="2" w:after="2"/>
              <w:ind w:left="142"/>
              <w:jc w:val="both"/>
              <w:rPr>
                <w:rFonts w:cs="Arial"/>
                <w:lang w:val="es-ES_tradnl"/>
              </w:rPr>
            </w:pPr>
            <w:r>
              <w:rPr>
                <w:rFonts w:cs="Arial"/>
                <w:lang w:val="es-ES_tradnl"/>
              </w:rPr>
              <w:t>AO 5</w:t>
            </w:r>
            <w:r w:rsidR="00B6582D">
              <w:rPr>
                <w:rFonts w:cs="Arial"/>
                <w:lang w:val="es-ES_tradnl"/>
              </w:rPr>
              <w:t xml:space="preserve">01 </w:t>
            </w:r>
          </w:p>
        </w:tc>
      </w:tr>
    </w:tbl>
    <w:p w:rsidR="00F73498" w:rsidRPr="0064437F" w:rsidRDefault="00F73498" w:rsidP="00A60B77">
      <w:pPr>
        <w:jc w:val="both"/>
        <w:rPr>
          <w:rFonts w:cs="Arial"/>
          <w:sz w:val="20"/>
          <w:lang w:val="es-ES_tradnl"/>
        </w:rPr>
      </w:pPr>
    </w:p>
    <w:p w:rsidR="0076316A" w:rsidRPr="0064437F" w:rsidRDefault="00A8447C" w:rsidP="00A60B77">
      <w:pPr>
        <w:jc w:val="both"/>
        <w:rPr>
          <w:rFonts w:cs="Arial"/>
          <w:color w:val="808080" w:themeColor="background1" w:themeShade="80"/>
          <w:sz w:val="20"/>
          <w:lang w:val="es-ES_tradnl"/>
        </w:rPr>
      </w:pPr>
      <w:r w:rsidRPr="0064437F">
        <w:rPr>
          <w:rFonts w:cs="Arial"/>
          <w:color w:val="808080" w:themeColor="background1" w:themeShade="80"/>
          <w:sz w:val="20"/>
          <w:lang w:val="es-ES_tradnl"/>
        </w:rPr>
        <w:t xml:space="preserve">* Completar el formato en tamaño de fuente 12 </w:t>
      </w:r>
      <w:proofErr w:type="spellStart"/>
      <w:r w:rsidRPr="0064437F">
        <w:rPr>
          <w:rFonts w:cs="Arial"/>
          <w:color w:val="808080" w:themeColor="background1" w:themeShade="80"/>
          <w:sz w:val="20"/>
          <w:lang w:val="es-ES_tradnl"/>
        </w:rPr>
        <w:t>pto</w:t>
      </w:r>
      <w:r w:rsidR="00680E04" w:rsidRPr="0064437F">
        <w:rPr>
          <w:rFonts w:cs="Arial"/>
          <w:color w:val="808080" w:themeColor="background1" w:themeShade="80"/>
          <w:sz w:val="20"/>
          <w:lang w:val="es-ES_tradnl"/>
        </w:rPr>
        <w:t>s</w:t>
      </w:r>
      <w:proofErr w:type="spellEnd"/>
      <w:r w:rsidRPr="0064437F">
        <w:rPr>
          <w:rFonts w:cs="Arial"/>
          <w:color w:val="808080" w:themeColor="background1" w:themeShade="80"/>
          <w:sz w:val="20"/>
          <w:lang w:val="es-ES_tradnl"/>
        </w:rPr>
        <w:t>.</w:t>
      </w:r>
      <w:r w:rsidR="00680E04" w:rsidRPr="0064437F">
        <w:rPr>
          <w:rFonts w:cs="Arial"/>
          <w:color w:val="808080" w:themeColor="background1" w:themeShade="80"/>
          <w:sz w:val="20"/>
          <w:lang w:val="es-ES_tradnl"/>
        </w:rPr>
        <w:t xml:space="preserve">, </w:t>
      </w:r>
      <w:r w:rsidR="00F73498" w:rsidRPr="0064437F">
        <w:rPr>
          <w:rFonts w:cs="Arial"/>
          <w:color w:val="808080" w:themeColor="background1" w:themeShade="80"/>
          <w:sz w:val="20"/>
          <w:lang w:val="es-ES_tradnl"/>
        </w:rPr>
        <w:t xml:space="preserve">tipografía </w:t>
      </w:r>
      <w:proofErr w:type="spellStart"/>
      <w:r w:rsidR="00F73498" w:rsidRPr="0064437F">
        <w:rPr>
          <w:rFonts w:cs="Arial"/>
          <w:color w:val="808080" w:themeColor="background1" w:themeShade="80"/>
          <w:sz w:val="20"/>
          <w:lang w:val="es-ES_tradnl"/>
        </w:rPr>
        <w:t>a</w:t>
      </w:r>
      <w:r w:rsidRPr="0064437F">
        <w:rPr>
          <w:rFonts w:cs="Arial"/>
          <w:color w:val="808080" w:themeColor="background1" w:themeShade="80"/>
          <w:sz w:val="20"/>
          <w:lang w:val="es-ES_tradnl"/>
        </w:rPr>
        <w:t>rial</w:t>
      </w:r>
      <w:proofErr w:type="spellEnd"/>
    </w:p>
    <w:p w:rsidR="00A8447C" w:rsidRPr="0064437F" w:rsidRDefault="00A8447C" w:rsidP="00A60B77">
      <w:pPr>
        <w:jc w:val="both"/>
        <w:rPr>
          <w:rFonts w:cs="Arial"/>
          <w:sz w:val="22"/>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rsidRPr="0064437F" w:rsidTr="0019017D">
        <w:trPr>
          <w:trHeight w:val="340"/>
        </w:trPr>
        <w:tc>
          <w:tcPr>
            <w:tcW w:w="9184" w:type="dxa"/>
            <w:shd w:val="clear" w:color="auto" w:fill="D9D9D9" w:themeFill="background1" w:themeFillShade="D9"/>
            <w:vAlign w:val="center"/>
          </w:tcPr>
          <w:p w:rsidR="0090272D" w:rsidRPr="0064437F" w:rsidRDefault="001B3525" w:rsidP="00A60B77">
            <w:pPr>
              <w:spacing w:before="2" w:after="2"/>
              <w:ind w:left="85"/>
              <w:jc w:val="both"/>
              <w:rPr>
                <w:rFonts w:cs="Arial"/>
                <w:b/>
                <w:sz w:val="22"/>
                <w:lang w:val="es-ES_tradnl"/>
              </w:rPr>
            </w:pPr>
            <w:r w:rsidRPr="0064437F">
              <w:rPr>
                <w:rFonts w:cs="Arial"/>
                <w:b/>
                <w:lang w:val="es-ES_tradnl"/>
              </w:rPr>
              <w:t xml:space="preserve">Descripción </w:t>
            </w:r>
            <w:r w:rsidR="00BD6403" w:rsidRPr="0064437F">
              <w:rPr>
                <w:rFonts w:cs="Arial"/>
                <w:b/>
                <w:lang w:val="es-ES_tradnl"/>
              </w:rPr>
              <w:t>g</w:t>
            </w:r>
            <w:r w:rsidRPr="0064437F">
              <w:rPr>
                <w:rFonts w:cs="Arial"/>
                <w:b/>
                <w:lang w:val="es-ES_tradnl"/>
              </w:rPr>
              <w:t xml:space="preserve">eneral y enfoque </w:t>
            </w:r>
            <w:r w:rsidRPr="0064437F">
              <w:rPr>
                <w:rFonts w:cs="Arial"/>
                <w:sz w:val="18"/>
                <w:szCs w:val="20"/>
                <w:lang w:val="es-ES_tradnl"/>
              </w:rPr>
              <w:t>(se sugiere un máximo de 2</w:t>
            </w:r>
            <w:r w:rsidR="005F489E" w:rsidRPr="0064437F">
              <w:rPr>
                <w:rFonts w:cs="Arial"/>
                <w:sz w:val="18"/>
                <w:szCs w:val="20"/>
                <w:lang w:val="es-ES_tradnl"/>
              </w:rPr>
              <w:t>2</w:t>
            </w:r>
            <w:r w:rsidRPr="0064437F">
              <w:rPr>
                <w:rFonts w:cs="Arial"/>
                <w:sz w:val="18"/>
                <w:szCs w:val="20"/>
                <w:lang w:val="es-ES_tradnl"/>
              </w:rPr>
              <w:t xml:space="preserve"> líneas)</w:t>
            </w:r>
          </w:p>
        </w:tc>
      </w:tr>
      <w:tr w:rsidR="0090272D" w:rsidRPr="0064437F" w:rsidTr="005C16BB">
        <w:trPr>
          <w:trHeight w:val="1644"/>
        </w:trPr>
        <w:tc>
          <w:tcPr>
            <w:tcW w:w="9184" w:type="dxa"/>
          </w:tcPr>
          <w:p w:rsidR="00BE3885" w:rsidRDefault="00BE3885" w:rsidP="00A60B77">
            <w:pPr>
              <w:tabs>
                <w:tab w:val="left" w:pos="8750"/>
              </w:tabs>
              <w:autoSpaceDE w:val="0"/>
              <w:autoSpaceDN w:val="0"/>
              <w:adjustRightInd w:val="0"/>
              <w:ind w:left="110" w:right="247"/>
              <w:jc w:val="both"/>
              <w:rPr>
                <w:rFonts w:cs="Arial"/>
                <w:noProof/>
                <w:sz w:val="22"/>
                <w:szCs w:val="22"/>
                <w:lang w:val="es-ES_tradnl"/>
              </w:rPr>
            </w:pPr>
          </w:p>
          <w:p w:rsidR="00DD0F6D" w:rsidRPr="0064437F" w:rsidRDefault="00DD0F6D" w:rsidP="00A60B77">
            <w:pPr>
              <w:tabs>
                <w:tab w:val="left" w:pos="8750"/>
              </w:tabs>
              <w:autoSpaceDE w:val="0"/>
              <w:autoSpaceDN w:val="0"/>
              <w:adjustRightInd w:val="0"/>
              <w:ind w:left="110" w:right="247"/>
              <w:jc w:val="both"/>
              <w:rPr>
                <w:rFonts w:cs="Arial"/>
                <w:noProof/>
                <w:sz w:val="22"/>
                <w:szCs w:val="22"/>
                <w:lang w:val="es-ES_tradnl"/>
              </w:rPr>
            </w:pPr>
            <w:r w:rsidRPr="0064437F">
              <w:rPr>
                <w:rFonts w:cs="Arial"/>
                <w:noProof/>
                <w:sz w:val="22"/>
                <w:szCs w:val="22"/>
                <w:lang w:val="es-ES_tradnl"/>
              </w:rPr>
              <w:t xml:space="preserve">CIUDAD </w:t>
            </w:r>
            <w:r w:rsidR="0064437F" w:rsidRPr="0064437F">
              <w:rPr>
                <w:rFonts w:cs="Arial"/>
                <w:noProof/>
                <w:sz w:val="22"/>
                <w:szCs w:val="22"/>
                <w:lang w:val="es-ES_tradnl"/>
              </w:rPr>
              <w:t>E INFRAESTRUCTURA PORTUARIA</w:t>
            </w:r>
            <w:r w:rsidRPr="0064437F">
              <w:rPr>
                <w:rFonts w:cs="Arial"/>
                <w:noProof/>
                <w:sz w:val="22"/>
                <w:szCs w:val="22"/>
                <w:lang w:val="es-ES_tradnl"/>
              </w:rPr>
              <w:t xml:space="preserve">, EL CASO </w:t>
            </w:r>
            <w:r w:rsidR="0064437F" w:rsidRPr="0064437F">
              <w:rPr>
                <w:rFonts w:cs="Arial"/>
                <w:noProof/>
                <w:sz w:val="22"/>
                <w:szCs w:val="22"/>
                <w:lang w:val="es-ES_tradnl"/>
              </w:rPr>
              <w:t>SAN ANTONIO</w:t>
            </w:r>
            <w:r w:rsidRPr="0064437F">
              <w:rPr>
                <w:rFonts w:cs="Arial"/>
                <w:noProof/>
                <w:sz w:val="22"/>
                <w:szCs w:val="22"/>
                <w:lang w:val="es-ES_tradnl"/>
              </w:rPr>
              <w:t xml:space="preserve"> </w:t>
            </w:r>
          </w:p>
          <w:p w:rsidR="00DD0F6D" w:rsidRPr="0064437F" w:rsidRDefault="00DD0F6D" w:rsidP="00A60B77">
            <w:pPr>
              <w:tabs>
                <w:tab w:val="left" w:pos="8750"/>
              </w:tabs>
              <w:autoSpaceDE w:val="0"/>
              <w:autoSpaceDN w:val="0"/>
              <w:adjustRightInd w:val="0"/>
              <w:ind w:left="110" w:right="247"/>
              <w:jc w:val="both"/>
              <w:rPr>
                <w:rFonts w:cs="Arial"/>
                <w:noProof/>
                <w:sz w:val="22"/>
                <w:szCs w:val="22"/>
                <w:lang w:val="es-ES_tradnl"/>
              </w:rPr>
            </w:pPr>
          </w:p>
          <w:p w:rsidR="00DD0F6D" w:rsidRPr="0064437F" w:rsidRDefault="0064437F" w:rsidP="00A60B77">
            <w:pPr>
              <w:tabs>
                <w:tab w:val="left" w:pos="8750"/>
              </w:tabs>
              <w:autoSpaceDE w:val="0"/>
              <w:autoSpaceDN w:val="0"/>
              <w:adjustRightInd w:val="0"/>
              <w:ind w:left="110" w:right="247"/>
              <w:jc w:val="both"/>
              <w:rPr>
                <w:rFonts w:cs="Arial"/>
                <w:noProof/>
                <w:sz w:val="22"/>
                <w:szCs w:val="22"/>
                <w:lang w:val="es-ES_tradnl"/>
              </w:rPr>
            </w:pPr>
            <w:r w:rsidRPr="0064437F">
              <w:rPr>
                <w:rFonts w:cs="Arial"/>
                <w:noProof/>
                <w:sz w:val="22"/>
                <w:szCs w:val="22"/>
                <w:lang w:val="es-ES_tradnl"/>
              </w:rPr>
              <w:t xml:space="preserve">El Taller de </w:t>
            </w:r>
            <w:r w:rsidR="00F148F4">
              <w:rPr>
                <w:rFonts w:cs="Arial"/>
                <w:noProof/>
                <w:sz w:val="22"/>
                <w:szCs w:val="22"/>
                <w:lang w:val="es-ES_tradnl"/>
              </w:rPr>
              <w:t>6</w:t>
            </w:r>
            <w:r w:rsidR="00DD0F6D" w:rsidRPr="0064437F">
              <w:rPr>
                <w:rFonts w:cs="Arial"/>
                <w:noProof/>
                <w:sz w:val="22"/>
                <w:szCs w:val="22"/>
                <w:lang w:val="es-ES_tradnl"/>
              </w:rPr>
              <w:t>º semestre tiene un rol pivotal y transicional dentro de la carrera de Arquitectura, donde la madurez del estudiante para problematizar preguntas conceptuales complejas se conjuga con el creciente sentido de realidad y contingencia que la formación considera en los ultimos años. El Taller pretende articular precisamente esta transición, entre la respuesta a problemáticas reales de la contingencia nacional, junto a preguntas multidisiciplinares y multiescalares de aplicabilidad general</w:t>
            </w:r>
            <w:r w:rsidR="004D0988">
              <w:rPr>
                <w:rFonts w:cs="Arial"/>
                <w:noProof/>
                <w:sz w:val="22"/>
                <w:szCs w:val="22"/>
                <w:lang w:val="es-ES_tradnl"/>
              </w:rPr>
              <w:t>, que en el caso de San Antonio, se enfrentan a inminentes transformacioners infraestructurales, oportunidad de ajuste y mejora de la condición urbana inmediata</w:t>
            </w:r>
            <w:r w:rsidR="00DD0F6D" w:rsidRPr="0064437F">
              <w:rPr>
                <w:rFonts w:cs="Arial"/>
                <w:noProof/>
                <w:sz w:val="22"/>
                <w:szCs w:val="22"/>
                <w:lang w:val="es-ES_tradnl"/>
              </w:rPr>
              <w:t xml:space="preserve">. De acuerdo a las competencias corresponientes al Taller de </w:t>
            </w:r>
            <w:r w:rsidR="00F827E6">
              <w:rPr>
                <w:rFonts w:cs="Arial"/>
                <w:noProof/>
                <w:sz w:val="22"/>
                <w:szCs w:val="22"/>
                <w:lang w:val="es-ES_tradnl"/>
              </w:rPr>
              <w:t>5</w:t>
            </w:r>
            <w:r w:rsidR="00B152E2">
              <w:rPr>
                <w:rFonts w:cs="Arial"/>
                <w:noProof/>
                <w:sz w:val="22"/>
                <w:szCs w:val="22"/>
                <w:lang w:val="es-ES_tradnl"/>
              </w:rPr>
              <w:t>º semestre la propuesta de T</w:t>
            </w:r>
            <w:r w:rsidR="00DD0F6D" w:rsidRPr="0064437F">
              <w:rPr>
                <w:rFonts w:cs="Arial"/>
                <w:noProof/>
                <w:sz w:val="22"/>
                <w:szCs w:val="22"/>
                <w:lang w:val="es-ES_tradnl"/>
              </w:rPr>
              <w:t>aller intenta ‘contextualizar’ por un lado, pero tambien desarrollar herramientas de ‘síntesis’</w:t>
            </w:r>
            <w:r w:rsidRPr="0064437F">
              <w:rPr>
                <w:rFonts w:cs="Arial"/>
                <w:noProof/>
                <w:sz w:val="22"/>
                <w:szCs w:val="22"/>
                <w:lang w:val="es-ES_tradnl"/>
              </w:rPr>
              <w:t xml:space="preserve"> como pre-requisito de la intervención arquitectónica</w:t>
            </w:r>
            <w:r w:rsidR="00BE3885">
              <w:rPr>
                <w:rFonts w:cs="Arial"/>
                <w:noProof/>
                <w:sz w:val="22"/>
                <w:szCs w:val="22"/>
                <w:lang w:val="es-ES_tradnl"/>
              </w:rPr>
              <w:t>, todo esto en un contexto específico, sometido a una intervención próxima.</w:t>
            </w:r>
          </w:p>
          <w:p w:rsidR="005F489E" w:rsidRPr="0064437F" w:rsidRDefault="002F036D" w:rsidP="00A60B77">
            <w:pPr>
              <w:spacing w:before="120" w:after="120"/>
              <w:ind w:left="85" w:right="85"/>
              <w:jc w:val="both"/>
              <w:rPr>
                <w:rFonts w:cs="Arial"/>
                <w:lang w:val="es-ES_tradnl"/>
              </w:rPr>
            </w:pPr>
            <w:r>
              <w:rPr>
                <w:rFonts w:cs="Arial"/>
                <w:noProof/>
                <w:sz w:val="22"/>
                <w:szCs w:val="22"/>
                <w:lang w:val="es-ES_tradnl"/>
              </w:rPr>
              <w:br/>
              <w:t>En el contexto del Convenio de Colaboración entre la FAU y la Corporación de Desarrollo Provincial de San Antonio, e</w:t>
            </w:r>
            <w:r w:rsidR="00DD0F6D" w:rsidRPr="0064437F">
              <w:rPr>
                <w:rFonts w:cs="Arial"/>
                <w:noProof/>
                <w:sz w:val="22"/>
                <w:szCs w:val="22"/>
                <w:lang w:val="es-ES_tradnl"/>
              </w:rPr>
              <w:t>l Taller busca articular la escala d</w:t>
            </w:r>
            <w:r w:rsidR="001172C7">
              <w:rPr>
                <w:rFonts w:cs="Arial"/>
                <w:noProof/>
                <w:sz w:val="22"/>
                <w:szCs w:val="22"/>
                <w:lang w:val="es-ES_tradnl"/>
              </w:rPr>
              <w:t>el objeto arquitectó</w:t>
            </w:r>
            <w:r w:rsidR="00DD0F6D" w:rsidRPr="0064437F">
              <w:rPr>
                <w:rFonts w:cs="Arial"/>
                <w:noProof/>
                <w:sz w:val="22"/>
                <w:szCs w:val="22"/>
                <w:lang w:val="es-ES_tradnl"/>
              </w:rPr>
              <w:t>nico c</w:t>
            </w:r>
            <w:r w:rsidR="0064437F">
              <w:rPr>
                <w:rFonts w:cs="Arial"/>
                <w:noProof/>
                <w:sz w:val="22"/>
                <w:szCs w:val="22"/>
                <w:lang w:val="es-ES_tradnl"/>
              </w:rPr>
              <w:t>on un campo social y polí</w:t>
            </w:r>
            <w:r w:rsidR="0064437F" w:rsidRPr="0064437F">
              <w:rPr>
                <w:rFonts w:cs="Arial"/>
                <w:noProof/>
                <w:sz w:val="22"/>
                <w:szCs w:val="22"/>
                <w:lang w:val="es-ES_tradnl"/>
              </w:rPr>
              <w:t>tico má</w:t>
            </w:r>
            <w:r w:rsidR="00DD0F6D" w:rsidRPr="0064437F">
              <w:rPr>
                <w:rFonts w:cs="Arial"/>
                <w:noProof/>
                <w:sz w:val="22"/>
                <w:szCs w:val="22"/>
                <w:lang w:val="es-ES_tradnl"/>
              </w:rPr>
              <w:t>s amplio, el de la ciudad y el territorio</w:t>
            </w:r>
            <w:r w:rsidR="0064437F" w:rsidRPr="0064437F">
              <w:rPr>
                <w:rFonts w:cs="Arial"/>
                <w:noProof/>
                <w:sz w:val="22"/>
                <w:szCs w:val="22"/>
                <w:lang w:val="es-ES_tradnl"/>
              </w:rPr>
              <w:t>, en este cas</w:t>
            </w:r>
            <w:r w:rsidR="001172C7">
              <w:rPr>
                <w:rFonts w:cs="Arial"/>
                <w:noProof/>
                <w:sz w:val="22"/>
                <w:szCs w:val="22"/>
                <w:lang w:val="es-ES_tradnl"/>
              </w:rPr>
              <w:t>o específico, para las relacion</w:t>
            </w:r>
            <w:r w:rsidR="0064437F" w:rsidRPr="0064437F">
              <w:rPr>
                <w:rFonts w:cs="Arial"/>
                <w:noProof/>
                <w:sz w:val="22"/>
                <w:szCs w:val="22"/>
                <w:lang w:val="es-ES_tradnl"/>
              </w:rPr>
              <w:t>es que establece la ciudad con la geografía y las grandes infraestructuras</w:t>
            </w:r>
            <w:r w:rsidR="00DD0F6D" w:rsidRPr="0064437F">
              <w:rPr>
                <w:rFonts w:cs="Arial"/>
                <w:noProof/>
                <w:sz w:val="22"/>
                <w:szCs w:val="22"/>
                <w:lang w:val="es-ES_tradnl"/>
              </w:rPr>
              <w:t xml:space="preserve">. </w:t>
            </w:r>
            <w:r w:rsidR="0064437F" w:rsidRPr="0064437F">
              <w:rPr>
                <w:rFonts w:cs="Arial"/>
                <w:noProof/>
                <w:sz w:val="22"/>
                <w:szCs w:val="22"/>
                <w:lang w:val="es-ES_tradnl"/>
              </w:rPr>
              <w:t>Productividad y calidad de vida, detección y cobertura de brechas, m</w:t>
            </w:r>
            <w:r w:rsidR="00DD0F6D" w:rsidRPr="0064437F">
              <w:rPr>
                <w:rFonts w:cs="Arial"/>
                <w:noProof/>
                <w:sz w:val="22"/>
                <w:szCs w:val="22"/>
                <w:lang w:val="es-ES_tradnl"/>
              </w:rPr>
              <w:t>ateria y conceptualizacion, arquitectura y ciudad, se entienden como parte de la misma operación proyectual.</w:t>
            </w:r>
          </w:p>
        </w:tc>
      </w:tr>
    </w:tbl>
    <w:p w:rsidR="0090272D" w:rsidRPr="0064437F" w:rsidRDefault="0090272D" w:rsidP="00A60B77">
      <w:pPr>
        <w:jc w:val="both"/>
        <w:rPr>
          <w:rFonts w:cs="Arial"/>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rsidRPr="0064437F" w:rsidTr="0019017D">
        <w:trPr>
          <w:trHeight w:val="397"/>
        </w:trPr>
        <w:tc>
          <w:tcPr>
            <w:tcW w:w="9186" w:type="dxa"/>
            <w:shd w:val="clear" w:color="auto" w:fill="D9D9D9" w:themeFill="background1" w:themeFillShade="D9"/>
            <w:vAlign w:val="center"/>
          </w:tcPr>
          <w:p w:rsidR="0090272D" w:rsidRPr="0064437F" w:rsidRDefault="0090272D" w:rsidP="00A60B77">
            <w:pPr>
              <w:spacing w:before="2" w:after="2"/>
              <w:ind w:left="85"/>
              <w:jc w:val="both"/>
              <w:rPr>
                <w:rFonts w:cs="Arial"/>
                <w:b/>
                <w:sz w:val="22"/>
                <w:lang w:val="es-ES_tradnl"/>
              </w:rPr>
            </w:pPr>
            <w:r w:rsidRPr="0064437F">
              <w:rPr>
                <w:rFonts w:cs="Arial"/>
                <w:b/>
                <w:lang w:val="es-ES_tradnl"/>
              </w:rPr>
              <w:t>Requisitos</w:t>
            </w:r>
            <w:r w:rsidR="00515EAD" w:rsidRPr="0064437F">
              <w:rPr>
                <w:rFonts w:cs="Arial"/>
                <w:b/>
                <w:lang w:val="es-ES_tradnl"/>
              </w:rPr>
              <w:t xml:space="preserve"> del estudiante</w:t>
            </w:r>
          </w:p>
        </w:tc>
      </w:tr>
      <w:tr w:rsidR="0090272D" w:rsidRPr="0064437F" w:rsidTr="002F114C">
        <w:trPr>
          <w:trHeight w:val="410"/>
        </w:trPr>
        <w:tc>
          <w:tcPr>
            <w:tcW w:w="9186" w:type="dxa"/>
            <w:tcBorders>
              <w:bottom w:val="single" w:sz="2" w:space="0" w:color="auto"/>
            </w:tcBorders>
          </w:tcPr>
          <w:p w:rsidR="0090272D" w:rsidRPr="0064437F" w:rsidRDefault="00DD0F6D" w:rsidP="00A60B77">
            <w:pPr>
              <w:spacing w:before="120"/>
              <w:ind w:left="113" w:right="113"/>
              <w:jc w:val="both"/>
              <w:rPr>
                <w:rFonts w:cs="Arial"/>
                <w:sz w:val="22"/>
                <w:szCs w:val="22"/>
                <w:lang w:val="es-ES_tradnl"/>
              </w:rPr>
            </w:pPr>
            <w:r w:rsidRPr="0064437F">
              <w:rPr>
                <w:rFonts w:cs="Arial"/>
                <w:sz w:val="22"/>
                <w:szCs w:val="22"/>
                <w:lang w:val="es-ES_tradnl"/>
              </w:rPr>
              <w:lastRenderedPageBreak/>
              <w:t>Sólo los reglamentarios.</w:t>
            </w:r>
          </w:p>
        </w:tc>
      </w:tr>
    </w:tbl>
    <w:p w:rsidR="002F114C" w:rsidRPr="0064437F" w:rsidRDefault="002F114C" w:rsidP="00A60B77">
      <w:pPr>
        <w:jc w:val="both"/>
        <w:rPr>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rsidRPr="0064437F" w:rsidTr="0019017D">
        <w:trPr>
          <w:trHeight w:val="680"/>
        </w:trPr>
        <w:tc>
          <w:tcPr>
            <w:tcW w:w="9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0272D" w:rsidRPr="0064437F" w:rsidRDefault="0090272D" w:rsidP="00A60B77">
            <w:pPr>
              <w:spacing w:before="2" w:after="2"/>
              <w:ind w:left="85"/>
              <w:jc w:val="both"/>
              <w:rPr>
                <w:rFonts w:cs="Arial"/>
                <w:b/>
                <w:sz w:val="22"/>
                <w:lang w:val="es-ES_tradnl"/>
              </w:rPr>
            </w:pPr>
            <w:r w:rsidRPr="0064437F">
              <w:rPr>
                <w:rFonts w:cs="Arial"/>
                <w:b/>
                <w:lang w:val="es-ES_tradnl"/>
              </w:rPr>
              <w:t>Resultados de aprendizaje en términos de competencias genéricas y especificas</w:t>
            </w:r>
          </w:p>
        </w:tc>
      </w:tr>
      <w:tr w:rsidR="0090272D" w:rsidRPr="0064437F" w:rsidTr="00FC1B8A">
        <w:trPr>
          <w:trHeight w:val="708"/>
        </w:trPr>
        <w:tc>
          <w:tcPr>
            <w:tcW w:w="9186" w:type="dxa"/>
            <w:tcBorders>
              <w:top w:val="single" w:sz="2" w:space="0" w:color="auto"/>
              <w:left w:val="single" w:sz="2" w:space="0" w:color="auto"/>
              <w:bottom w:val="single" w:sz="2" w:space="0" w:color="auto"/>
              <w:right w:val="single" w:sz="2" w:space="0" w:color="auto"/>
            </w:tcBorders>
          </w:tcPr>
          <w:p w:rsidR="00BE3885" w:rsidRDefault="00BE3885" w:rsidP="00BE3885">
            <w:pPr>
              <w:autoSpaceDE w:val="0"/>
              <w:autoSpaceDN w:val="0"/>
              <w:adjustRightInd w:val="0"/>
              <w:spacing w:before="120"/>
              <w:ind w:right="113"/>
              <w:jc w:val="both"/>
              <w:rPr>
                <w:rFonts w:eastAsia="Calibri" w:cs="Arial"/>
                <w:sz w:val="22"/>
                <w:szCs w:val="22"/>
                <w:lang w:val="es-ES_tradnl"/>
              </w:rPr>
            </w:pPr>
          </w:p>
          <w:p w:rsidR="00DD0F6D" w:rsidRPr="0064437F" w:rsidRDefault="00DD0F6D" w:rsidP="00A60B77">
            <w:pPr>
              <w:numPr>
                <w:ilvl w:val="0"/>
                <w:numId w:val="24"/>
              </w:numPr>
              <w:autoSpaceDE w:val="0"/>
              <w:autoSpaceDN w:val="0"/>
              <w:adjustRightInd w:val="0"/>
              <w:spacing w:before="120"/>
              <w:ind w:right="113"/>
              <w:jc w:val="both"/>
              <w:rPr>
                <w:rFonts w:eastAsia="Calibri" w:cs="Arial"/>
                <w:sz w:val="22"/>
                <w:szCs w:val="22"/>
                <w:lang w:val="es-ES_tradnl"/>
              </w:rPr>
            </w:pPr>
            <w:r w:rsidRPr="0064437F">
              <w:rPr>
                <w:rFonts w:eastAsia="Calibri" w:cs="Arial"/>
                <w:sz w:val="22"/>
                <w:szCs w:val="22"/>
                <w:lang w:val="es-ES_tradnl"/>
              </w:rPr>
              <w:t>Detectar o levantar un problema relacionado al espacio habitable, para generar un nicho de acción.</w:t>
            </w:r>
          </w:p>
          <w:p w:rsidR="00DD0F6D" w:rsidRPr="0064437F" w:rsidRDefault="00DD0F6D" w:rsidP="00A60B77">
            <w:pPr>
              <w:numPr>
                <w:ilvl w:val="0"/>
                <w:numId w:val="24"/>
              </w:numPr>
              <w:autoSpaceDE w:val="0"/>
              <w:autoSpaceDN w:val="0"/>
              <w:adjustRightInd w:val="0"/>
              <w:spacing w:before="120"/>
              <w:ind w:right="113"/>
              <w:jc w:val="both"/>
              <w:rPr>
                <w:rFonts w:eastAsia="Calibri" w:cs="Arial"/>
                <w:sz w:val="22"/>
                <w:szCs w:val="22"/>
                <w:lang w:val="es-ES_tradnl"/>
              </w:rPr>
            </w:pPr>
            <w:r w:rsidRPr="0064437F">
              <w:rPr>
                <w:rFonts w:eastAsia="Calibri" w:cs="Arial"/>
                <w:sz w:val="22"/>
                <w:szCs w:val="22"/>
                <w:lang w:val="es-ES_tradnl"/>
              </w:rPr>
              <w:t>Analizar el contexto del caso, problematizando su realidad en términos espaciales, teniendo en cuenta las dimensiones físicas (forma, dimensiones, cualidades tecnológicas, relación geográfica), sociales (cultura, relaciones, usos, historia), estéticas, económicas y legales.</w:t>
            </w:r>
          </w:p>
          <w:p w:rsidR="00DD0F6D" w:rsidRPr="0064437F" w:rsidRDefault="00DD0F6D" w:rsidP="00A60B77">
            <w:pPr>
              <w:numPr>
                <w:ilvl w:val="0"/>
                <w:numId w:val="24"/>
              </w:numPr>
              <w:autoSpaceDE w:val="0"/>
              <w:autoSpaceDN w:val="0"/>
              <w:adjustRightInd w:val="0"/>
              <w:spacing w:before="120"/>
              <w:ind w:right="113"/>
              <w:jc w:val="both"/>
              <w:rPr>
                <w:rFonts w:eastAsia="Calibri" w:cs="Arial"/>
                <w:sz w:val="22"/>
                <w:szCs w:val="22"/>
                <w:lang w:val="es-ES_tradnl"/>
              </w:rPr>
            </w:pPr>
            <w:r w:rsidRPr="0064437F">
              <w:rPr>
                <w:rFonts w:eastAsia="Calibri" w:cs="Arial"/>
                <w:sz w:val="22"/>
                <w:szCs w:val="22"/>
                <w:lang w:val="es-ES_tradnl"/>
              </w:rPr>
              <w:t>Formular una síntesis interpretativa de manera autónoma que genere criterios de acción para propuesta, a través de la selección crítica de variables relevantes y el aporte del caudal y creatividad propias, que recoja la problematización realizada, expresada a través de los medios arquitectónicos pertinentes.</w:t>
            </w:r>
          </w:p>
          <w:p w:rsidR="00DD0F6D" w:rsidRPr="0064437F" w:rsidRDefault="00DD0F6D" w:rsidP="00A60B77">
            <w:pPr>
              <w:numPr>
                <w:ilvl w:val="0"/>
                <w:numId w:val="24"/>
              </w:numPr>
              <w:autoSpaceDE w:val="0"/>
              <w:autoSpaceDN w:val="0"/>
              <w:adjustRightInd w:val="0"/>
              <w:spacing w:before="120"/>
              <w:ind w:right="113"/>
              <w:jc w:val="both"/>
              <w:rPr>
                <w:rFonts w:eastAsia="Calibri" w:cs="Arial"/>
                <w:sz w:val="22"/>
                <w:szCs w:val="22"/>
                <w:lang w:val="es-ES_tradnl"/>
              </w:rPr>
            </w:pPr>
            <w:r w:rsidRPr="0064437F">
              <w:rPr>
                <w:rFonts w:eastAsia="Calibri" w:cs="Arial"/>
                <w:sz w:val="22"/>
                <w:szCs w:val="22"/>
                <w:lang w:val="es-ES_tradnl"/>
              </w:rPr>
              <w:t>Observar y pensar de manera crítica la realidad en función del planteamiento de un problema. a) Desarrollando pensamiento crítico actualizado y contextualizado, movilizando recursos transversales que sean pertinentes. b) Identificando necesidades de profundización en temas disciplinares y en su relación con otras disciplinas. c) Conociendo el estado del arte del área de estudio para definir el escenario desde el que se actuará.</w:t>
            </w:r>
          </w:p>
          <w:p w:rsidR="00DD0F6D" w:rsidRPr="0064437F" w:rsidRDefault="00DD0F6D" w:rsidP="00A60B77">
            <w:pPr>
              <w:numPr>
                <w:ilvl w:val="0"/>
                <w:numId w:val="24"/>
              </w:numPr>
              <w:autoSpaceDE w:val="0"/>
              <w:autoSpaceDN w:val="0"/>
              <w:adjustRightInd w:val="0"/>
              <w:spacing w:before="120"/>
              <w:ind w:right="113" w:hanging="493"/>
              <w:jc w:val="both"/>
              <w:rPr>
                <w:rFonts w:eastAsia="Calibri" w:cs="Arial"/>
                <w:sz w:val="22"/>
                <w:szCs w:val="22"/>
                <w:lang w:val="es-ES_tradnl"/>
              </w:rPr>
            </w:pPr>
            <w:r w:rsidRPr="0064437F">
              <w:rPr>
                <w:rFonts w:eastAsia="Calibri" w:cs="Arial"/>
                <w:sz w:val="22"/>
                <w:szCs w:val="22"/>
                <w:lang w:val="es-ES_tradnl"/>
              </w:rPr>
              <w:t xml:space="preserve">Internalizar el proyecto de arquitectura como una intervención critica en un territorio. El dibujo en un papel, se traduce en muros en un sitio real, con efectos físicos, pero también sociales y políticos. Entender el rol crítico de la arquitectura como parte de la cultura de la disciplina. </w:t>
            </w:r>
          </w:p>
          <w:p w:rsidR="00DD0F6D" w:rsidRPr="0064437F" w:rsidRDefault="00DD0F6D" w:rsidP="00BE3885">
            <w:pPr>
              <w:autoSpaceDE w:val="0"/>
              <w:autoSpaceDN w:val="0"/>
              <w:adjustRightInd w:val="0"/>
              <w:spacing w:before="120"/>
              <w:ind w:left="693" w:right="113" w:hanging="493"/>
              <w:jc w:val="both"/>
              <w:rPr>
                <w:rFonts w:eastAsia="Calibri" w:cs="Arial"/>
                <w:sz w:val="22"/>
                <w:szCs w:val="22"/>
                <w:lang w:val="es-ES_tradnl"/>
              </w:rPr>
            </w:pPr>
            <w:r w:rsidRPr="0064437F">
              <w:rPr>
                <w:rFonts w:eastAsia="Calibri" w:cs="Arial"/>
                <w:sz w:val="22"/>
                <w:szCs w:val="22"/>
                <w:lang w:val="es-ES_tradnl"/>
              </w:rPr>
              <w:t>-</w:t>
            </w:r>
            <w:r w:rsidRPr="0064437F">
              <w:rPr>
                <w:rFonts w:eastAsia="Calibri" w:cs="Arial"/>
                <w:sz w:val="22"/>
                <w:szCs w:val="22"/>
                <w:lang w:val="es-ES_tradnl"/>
              </w:rPr>
              <w:tab/>
              <w:t>Desarrollar habilidades de escritura y argumentativas. Discutir el rol de la escritura en la disciplina, sus variadas funciones dentro del proceso proyectual.</w:t>
            </w:r>
          </w:p>
          <w:p w:rsidR="00BE3885" w:rsidRDefault="00DD0F6D" w:rsidP="00BE3885">
            <w:pPr>
              <w:autoSpaceDE w:val="0"/>
              <w:autoSpaceDN w:val="0"/>
              <w:adjustRightInd w:val="0"/>
              <w:spacing w:before="120"/>
              <w:ind w:left="693" w:right="113" w:hanging="493"/>
              <w:jc w:val="both"/>
              <w:rPr>
                <w:rFonts w:eastAsia="Calibri" w:cs="Arial"/>
                <w:sz w:val="22"/>
                <w:szCs w:val="22"/>
                <w:lang w:val="es-ES_tradnl"/>
              </w:rPr>
            </w:pPr>
            <w:r w:rsidRPr="0064437F">
              <w:rPr>
                <w:rFonts w:eastAsia="Calibri" w:cs="Arial"/>
                <w:sz w:val="22"/>
                <w:szCs w:val="22"/>
                <w:lang w:val="es-ES_tradnl"/>
              </w:rPr>
              <w:t>-</w:t>
            </w:r>
            <w:r w:rsidRPr="0064437F">
              <w:rPr>
                <w:rFonts w:eastAsia="Calibri" w:cs="Arial"/>
                <w:sz w:val="22"/>
                <w:szCs w:val="22"/>
                <w:lang w:val="es-ES_tradnl"/>
              </w:rPr>
              <w:tab/>
              <w:t>Valorar los dibujos en tanto registros, y concebirlos como agentes y generadores de cambio.</w:t>
            </w:r>
            <w:r w:rsidR="00BE3885">
              <w:rPr>
                <w:rFonts w:eastAsia="Calibri" w:cs="Arial"/>
                <w:sz w:val="22"/>
                <w:szCs w:val="22"/>
                <w:lang w:val="es-ES_tradnl"/>
              </w:rPr>
              <w:t xml:space="preserve"> </w:t>
            </w:r>
          </w:p>
          <w:p w:rsidR="00DD0F6D" w:rsidRPr="0064437F" w:rsidRDefault="00BE3885" w:rsidP="00BE3885">
            <w:pPr>
              <w:autoSpaceDE w:val="0"/>
              <w:autoSpaceDN w:val="0"/>
              <w:adjustRightInd w:val="0"/>
              <w:spacing w:before="120"/>
              <w:ind w:left="693" w:right="113" w:hanging="493"/>
              <w:jc w:val="both"/>
              <w:rPr>
                <w:rFonts w:eastAsia="Calibri" w:cs="Arial"/>
                <w:sz w:val="22"/>
                <w:szCs w:val="22"/>
                <w:lang w:val="es-ES_tradnl"/>
              </w:rPr>
            </w:pPr>
            <w:r>
              <w:rPr>
                <w:rFonts w:eastAsia="Calibri" w:cs="Arial"/>
                <w:sz w:val="22"/>
                <w:szCs w:val="22"/>
                <w:lang w:val="es-ES_tradnl"/>
              </w:rPr>
              <w:t>-    Comprender la</w:t>
            </w:r>
            <w:r w:rsidRPr="0064437F">
              <w:rPr>
                <w:rFonts w:eastAsia="Calibri" w:cs="Arial"/>
                <w:sz w:val="22"/>
                <w:szCs w:val="22"/>
                <w:lang w:val="es-ES_tradnl"/>
              </w:rPr>
              <w:t xml:space="preserve"> teoría </w:t>
            </w:r>
            <w:r>
              <w:rPr>
                <w:rFonts w:eastAsia="Calibri" w:cs="Arial"/>
                <w:sz w:val="22"/>
                <w:szCs w:val="22"/>
                <w:lang w:val="es-ES_tradnl"/>
              </w:rPr>
              <w:t xml:space="preserve">de la </w:t>
            </w:r>
            <w:r w:rsidRPr="0064437F">
              <w:rPr>
                <w:rFonts w:eastAsia="Calibri" w:cs="Arial"/>
                <w:sz w:val="22"/>
                <w:szCs w:val="22"/>
                <w:lang w:val="es-ES_tradnl"/>
              </w:rPr>
              <w:t>arquitectura como parte indisoluble de la práctica disciplinar, como un cuerpo discursivo que da forma a una serie de obras arquitectónicas y al mismo tiempo actúa como rastro histórico de los modos de pensamiento detrás de ellas.</w:t>
            </w:r>
          </w:p>
          <w:p w:rsidR="00DD0F6D" w:rsidRPr="0064437F" w:rsidRDefault="00DD0F6D" w:rsidP="00A60B77">
            <w:pPr>
              <w:autoSpaceDE w:val="0"/>
              <w:autoSpaceDN w:val="0"/>
              <w:adjustRightInd w:val="0"/>
              <w:spacing w:before="120"/>
              <w:ind w:left="693" w:right="113" w:hanging="493"/>
              <w:jc w:val="both"/>
              <w:rPr>
                <w:rFonts w:eastAsia="Calibri" w:cs="Arial"/>
                <w:sz w:val="22"/>
                <w:szCs w:val="22"/>
                <w:lang w:val="es-ES_tradnl"/>
              </w:rPr>
            </w:pPr>
            <w:r w:rsidRPr="0064437F">
              <w:rPr>
                <w:rFonts w:eastAsia="Calibri" w:cs="Arial"/>
                <w:sz w:val="22"/>
                <w:szCs w:val="22"/>
                <w:lang w:val="es-ES_tradnl"/>
              </w:rPr>
              <w:t>-</w:t>
            </w:r>
            <w:r w:rsidRPr="0064437F">
              <w:rPr>
                <w:rFonts w:eastAsia="Calibri" w:cs="Arial"/>
                <w:sz w:val="22"/>
                <w:szCs w:val="22"/>
                <w:lang w:val="es-ES_tradnl"/>
              </w:rPr>
              <w:tab/>
              <w:t>Reconocer el proyecto como un hecho argumentativo, como una delineación territorial y disciplinar más allá de los límites del dibujo del edificio mismo.</w:t>
            </w:r>
          </w:p>
          <w:p w:rsidR="00DD0F6D" w:rsidRDefault="00DD0F6D" w:rsidP="00A60B77">
            <w:pPr>
              <w:autoSpaceDE w:val="0"/>
              <w:autoSpaceDN w:val="0"/>
              <w:adjustRightInd w:val="0"/>
              <w:spacing w:before="120"/>
              <w:ind w:left="693" w:right="113" w:hanging="493"/>
              <w:jc w:val="both"/>
              <w:rPr>
                <w:rFonts w:eastAsia="Calibri" w:cs="Arial"/>
                <w:sz w:val="22"/>
                <w:szCs w:val="22"/>
                <w:lang w:val="es-ES_tradnl"/>
              </w:rPr>
            </w:pPr>
            <w:r w:rsidRPr="0064437F">
              <w:rPr>
                <w:rFonts w:eastAsia="Calibri" w:cs="Arial"/>
                <w:sz w:val="22"/>
                <w:szCs w:val="22"/>
                <w:lang w:val="es-ES_tradnl"/>
              </w:rPr>
              <w:t xml:space="preserve">-     En lo específico para el reconocimiento del avance del alumno por cada nivel en el proyecto de finalización de semestre, se </w:t>
            </w:r>
            <w:r w:rsidR="0064437F" w:rsidRPr="0064437F">
              <w:rPr>
                <w:rFonts w:eastAsia="Calibri" w:cs="Arial"/>
                <w:sz w:val="22"/>
                <w:szCs w:val="22"/>
                <w:lang w:val="es-ES_tradnl"/>
              </w:rPr>
              <w:t>privilegiará para 6º semestre</w:t>
            </w:r>
            <w:r w:rsidRPr="0064437F">
              <w:rPr>
                <w:rFonts w:eastAsia="Calibri" w:cs="Arial"/>
                <w:sz w:val="22"/>
                <w:szCs w:val="22"/>
                <w:lang w:val="es-ES_tradnl"/>
              </w:rPr>
              <w:t>, la definición a nivel de detalle de la propuesta estructural y una intervención que se plantee como problemática la intervención de entornos o rescate del patrimonio construido.</w:t>
            </w:r>
          </w:p>
          <w:p w:rsidR="00BE3885" w:rsidRPr="0064437F" w:rsidRDefault="00BE3885" w:rsidP="00A60B77">
            <w:pPr>
              <w:autoSpaceDE w:val="0"/>
              <w:autoSpaceDN w:val="0"/>
              <w:adjustRightInd w:val="0"/>
              <w:spacing w:before="120"/>
              <w:ind w:left="693" w:right="113" w:hanging="493"/>
              <w:jc w:val="both"/>
              <w:rPr>
                <w:rFonts w:eastAsia="Calibri" w:cs="Arial"/>
                <w:sz w:val="22"/>
                <w:szCs w:val="22"/>
                <w:lang w:val="es-ES_tradnl"/>
              </w:rPr>
            </w:pPr>
          </w:p>
        </w:tc>
      </w:tr>
    </w:tbl>
    <w:p w:rsidR="00BE3885" w:rsidRPr="0064437F" w:rsidRDefault="00BE3885" w:rsidP="00A60B77">
      <w:pPr>
        <w:jc w:val="both"/>
        <w:rPr>
          <w:lang w:val="es-ES_tradnl"/>
        </w:rPr>
      </w:pPr>
    </w:p>
    <w:tbl>
      <w:tblPr>
        <w:tblStyle w:val="Tablaconcuadrcula"/>
        <w:tblW w:w="932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23"/>
      </w:tblGrid>
      <w:tr w:rsidR="0029633B" w:rsidRPr="0064437F" w:rsidTr="00096D32">
        <w:trPr>
          <w:trHeight w:val="340"/>
        </w:trPr>
        <w:tc>
          <w:tcPr>
            <w:tcW w:w="9323" w:type="dxa"/>
            <w:shd w:val="clear" w:color="auto" w:fill="D9D9D9" w:themeFill="background1" w:themeFillShade="D9"/>
            <w:vAlign w:val="center"/>
          </w:tcPr>
          <w:p w:rsidR="0029633B" w:rsidRPr="0064437F" w:rsidRDefault="0029633B" w:rsidP="00A60B77">
            <w:pPr>
              <w:spacing w:before="2" w:after="2"/>
              <w:ind w:left="85"/>
              <w:jc w:val="both"/>
              <w:rPr>
                <w:rFonts w:cs="Arial"/>
                <w:b/>
                <w:sz w:val="22"/>
                <w:lang w:val="es-ES_tradnl"/>
              </w:rPr>
            </w:pPr>
            <w:r w:rsidRPr="0064437F">
              <w:rPr>
                <w:rFonts w:cs="Arial"/>
                <w:b/>
                <w:lang w:val="es-ES_tradnl"/>
              </w:rPr>
              <w:lastRenderedPageBreak/>
              <w:t>Contenido</w:t>
            </w:r>
            <w:r w:rsidR="00953FA5" w:rsidRPr="0064437F">
              <w:rPr>
                <w:rFonts w:cs="Arial"/>
                <w:b/>
                <w:lang w:val="es-ES_tradnl"/>
              </w:rPr>
              <w:t xml:space="preserve"> y fechas</w:t>
            </w:r>
          </w:p>
        </w:tc>
      </w:tr>
      <w:tr w:rsidR="0029633B" w:rsidRPr="00FC4F98" w:rsidTr="00096D32">
        <w:trPr>
          <w:trHeight w:val="2551"/>
        </w:trPr>
        <w:tc>
          <w:tcPr>
            <w:tcW w:w="9323" w:type="dxa"/>
          </w:tcPr>
          <w:p w:rsidR="00BE3885" w:rsidRDefault="00BE3885" w:rsidP="00A60B77">
            <w:pPr>
              <w:tabs>
                <w:tab w:val="left" w:pos="8750"/>
              </w:tabs>
              <w:autoSpaceDE w:val="0"/>
              <w:autoSpaceDN w:val="0"/>
              <w:adjustRightInd w:val="0"/>
              <w:ind w:right="247"/>
              <w:jc w:val="both"/>
              <w:rPr>
                <w:rFonts w:eastAsia="Calibri" w:cs="Arial"/>
                <w:i/>
                <w:color w:val="000000" w:themeColor="text1"/>
                <w:sz w:val="22"/>
                <w:szCs w:val="22"/>
                <w:lang w:val="es-ES_tradnl"/>
              </w:rPr>
            </w:pPr>
          </w:p>
          <w:p w:rsidR="0064437F" w:rsidRPr="00FC4F98" w:rsidRDefault="0064437F" w:rsidP="00A60B77">
            <w:pPr>
              <w:tabs>
                <w:tab w:val="left" w:pos="8750"/>
              </w:tabs>
              <w:autoSpaceDE w:val="0"/>
              <w:autoSpaceDN w:val="0"/>
              <w:adjustRightInd w:val="0"/>
              <w:ind w:right="247"/>
              <w:jc w:val="both"/>
              <w:rPr>
                <w:rFonts w:cs="Arial"/>
                <w:noProof/>
                <w:color w:val="000000" w:themeColor="text1"/>
                <w:sz w:val="22"/>
                <w:szCs w:val="22"/>
                <w:lang w:val="es-ES_tradnl"/>
              </w:rPr>
            </w:pPr>
            <w:r w:rsidRPr="00FC4F98">
              <w:rPr>
                <w:rFonts w:cs="Arial"/>
                <w:noProof/>
                <w:color w:val="000000" w:themeColor="text1"/>
                <w:sz w:val="22"/>
                <w:szCs w:val="22"/>
                <w:lang w:val="es-ES_tradnl"/>
              </w:rPr>
              <w:t xml:space="preserve">CIUDAD E INFRAESTRUCTURA PORTUARIA, EL CASO SAN ANTONIO </w:t>
            </w:r>
          </w:p>
          <w:p w:rsidR="00DD0F6D" w:rsidRPr="00FC4F98" w:rsidRDefault="00DD0F6D" w:rsidP="00A60B77">
            <w:pPr>
              <w:autoSpaceDE w:val="0"/>
              <w:autoSpaceDN w:val="0"/>
              <w:adjustRightInd w:val="0"/>
              <w:ind w:right="113"/>
              <w:jc w:val="both"/>
              <w:rPr>
                <w:rFonts w:eastAsia="Calibri" w:cs="Arial"/>
                <w:color w:val="000000" w:themeColor="text1"/>
                <w:sz w:val="22"/>
                <w:szCs w:val="22"/>
                <w:u w:val="single"/>
                <w:lang w:val="es-ES_tradnl"/>
              </w:rPr>
            </w:pPr>
          </w:p>
          <w:p w:rsidR="00DD0F6D" w:rsidRPr="00FC4F98" w:rsidRDefault="00BE3885" w:rsidP="00A60B77">
            <w:pPr>
              <w:autoSpaceDE w:val="0"/>
              <w:autoSpaceDN w:val="0"/>
              <w:adjustRightInd w:val="0"/>
              <w:ind w:right="113"/>
              <w:jc w:val="both"/>
              <w:rPr>
                <w:rFonts w:eastAsia="Calibri" w:cs="Arial"/>
                <w:color w:val="000000" w:themeColor="text1"/>
                <w:sz w:val="22"/>
                <w:szCs w:val="22"/>
                <w:lang w:val="es-ES_tradnl"/>
              </w:rPr>
            </w:pPr>
            <w:r>
              <w:rPr>
                <w:rFonts w:eastAsia="Calibri" w:cs="Arial"/>
                <w:color w:val="000000" w:themeColor="text1"/>
                <w:sz w:val="22"/>
                <w:szCs w:val="22"/>
                <w:lang w:val="es-ES_tradnl"/>
              </w:rPr>
              <w:t xml:space="preserve">El </w:t>
            </w:r>
            <w:r w:rsidR="00DD0F6D" w:rsidRPr="00FC4F98">
              <w:rPr>
                <w:rFonts w:eastAsia="Calibri" w:cs="Arial"/>
                <w:color w:val="000000" w:themeColor="text1"/>
                <w:sz w:val="22"/>
                <w:szCs w:val="22"/>
                <w:lang w:val="es-ES_tradnl"/>
              </w:rPr>
              <w:t>análisis se plantea a partir de 2 condiciones básicas en el territorio:</w:t>
            </w:r>
          </w:p>
          <w:p w:rsidR="00DD0F6D" w:rsidRPr="00FC4F98" w:rsidRDefault="00DD0F6D" w:rsidP="00A60B77">
            <w:pPr>
              <w:autoSpaceDE w:val="0"/>
              <w:autoSpaceDN w:val="0"/>
              <w:adjustRightInd w:val="0"/>
              <w:ind w:right="113"/>
              <w:jc w:val="both"/>
              <w:rPr>
                <w:rFonts w:eastAsia="Calibri" w:cs="Arial"/>
                <w:color w:val="000000" w:themeColor="text1"/>
                <w:sz w:val="22"/>
                <w:szCs w:val="22"/>
                <w:lang w:val="es-ES_tradnl"/>
              </w:rPr>
            </w:pPr>
          </w:p>
          <w:p w:rsidR="00DD0F6D" w:rsidRPr="00FC4F98" w:rsidRDefault="004D0988" w:rsidP="00A60B77">
            <w:pPr>
              <w:autoSpaceDE w:val="0"/>
              <w:autoSpaceDN w:val="0"/>
              <w:adjustRightInd w:val="0"/>
              <w:ind w:left="708" w:right="113"/>
              <w:jc w:val="both"/>
              <w:rPr>
                <w:rFonts w:eastAsia="Calibri" w:cs="Arial"/>
                <w:color w:val="000000" w:themeColor="text1"/>
                <w:sz w:val="22"/>
                <w:szCs w:val="22"/>
                <w:lang w:val="es-ES_tradnl"/>
              </w:rPr>
            </w:pPr>
            <w:proofErr w:type="gramStart"/>
            <w:r>
              <w:rPr>
                <w:rFonts w:eastAsia="Calibri" w:cs="Arial"/>
                <w:color w:val="000000" w:themeColor="text1"/>
                <w:sz w:val="22"/>
                <w:szCs w:val="22"/>
                <w:lang w:val="es-ES_tradnl"/>
              </w:rPr>
              <w:t>1.</w:t>
            </w:r>
            <w:r w:rsidR="00DD0F6D" w:rsidRPr="00FC4F98">
              <w:rPr>
                <w:rFonts w:eastAsia="Calibri" w:cs="Arial"/>
                <w:color w:val="000000" w:themeColor="text1"/>
                <w:sz w:val="22"/>
                <w:szCs w:val="22"/>
                <w:lang w:val="es-ES_tradnl"/>
              </w:rPr>
              <w:t>Ciudad</w:t>
            </w:r>
            <w:proofErr w:type="gramEnd"/>
            <w:r w:rsidR="00DD0F6D" w:rsidRPr="00FC4F98">
              <w:rPr>
                <w:rFonts w:eastAsia="Calibri" w:cs="Arial"/>
                <w:color w:val="000000" w:themeColor="text1"/>
                <w:sz w:val="22"/>
                <w:szCs w:val="22"/>
                <w:lang w:val="es-ES_tradnl"/>
              </w:rPr>
              <w:t xml:space="preserve"> </w:t>
            </w:r>
            <w:r w:rsidR="00013E85" w:rsidRPr="00FC4F98">
              <w:rPr>
                <w:rFonts w:eastAsia="Calibri" w:cs="Arial"/>
                <w:color w:val="000000" w:themeColor="text1"/>
                <w:sz w:val="22"/>
                <w:szCs w:val="22"/>
                <w:lang w:val="es-ES_tradnl"/>
              </w:rPr>
              <w:t>portuaria</w:t>
            </w:r>
            <w:r w:rsidR="00DD0F6D" w:rsidRPr="00FC4F98">
              <w:rPr>
                <w:rFonts w:eastAsia="Calibri" w:cs="Arial"/>
                <w:color w:val="000000" w:themeColor="text1"/>
                <w:sz w:val="22"/>
                <w:szCs w:val="22"/>
                <w:lang w:val="es-ES_tradnl"/>
              </w:rPr>
              <w:t>: condición mínima que permita el desarrollo adecuado de cualquier tipo de actividad humana como premisa.</w:t>
            </w:r>
          </w:p>
          <w:p w:rsidR="00DD0F6D" w:rsidRPr="00FC4F98" w:rsidRDefault="00DD0F6D" w:rsidP="00A60B77">
            <w:pPr>
              <w:autoSpaceDE w:val="0"/>
              <w:autoSpaceDN w:val="0"/>
              <w:adjustRightInd w:val="0"/>
              <w:ind w:left="708" w:right="113"/>
              <w:jc w:val="both"/>
              <w:rPr>
                <w:rFonts w:eastAsia="Calibri" w:cs="Arial"/>
                <w:color w:val="000000" w:themeColor="text1"/>
                <w:sz w:val="22"/>
                <w:szCs w:val="22"/>
                <w:lang w:val="es-ES_tradnl"/>
              </w:rPr>
            </w:pPr>
          </w:p>
          <w:p w:rsidR="00DD0F6D" w:rsidRPr="00FC4F98" w:rsidRDefault="004D0988" w:rsidP="00A60B77">
            <w:pPr>
              <w:autoSpaceDE w:val="0"/>
              <w:autoSpaceDN w:val="0"/>
              <w:adjustRightInd w:val="0"/>
              <w:ind w:left="708" w:right="113"/>
              <w:jc w:val="both"/>
              <w:rPr>
                <w:rFonts w:eastAsia="Calibri" w:cs="Arial"/>
                <w:color w:val="000000" w:themeColor="text1"/>
                <w:sz w:val="22"/>
                <w:szCs w:val="22"/>
                <w:lang w:val="es-ES_tradnl"/>
              </w:rPr>
            </w:pPr>
            <w:proofErr w:type="gramStart"/>
            <w:r>
              <w:rPr>
                <w:rFonts w:eastAsia="Calibri" w:cs="Arial"/>
                <w:color w:val="000000" w:themeColor="text1"/>
                <w:sz w:val="22"/>
                <w:szCs w:val="22"/>
                <w:lang w:val="es-ES_tradnl"/>
              </w:rPr>
              <w:t>2.</w:t>
            </w:r>
            <w:r w:rsidR="00DD0F6D" w:rsidRPr="00FC4F98">
              <w:rPr>
                <w:rFonts w:eastAsia="Calibri" w:cs="Arial"/>
                <w:color w:val="000000" w:themeColor="text1"/>
                <w:sz w:val="22"/>
                <w:szCs w:val="22"/>
                <w:lang w:val="es-ES_tradnl"/>
              </w:rPr>
              <w:t>Ciudad</w:t>
            </w:r>
            <w:proofErr w:type="gramEnd"/>
            <w:r w:rsidR="00DD0F6D" w:rsidRPr="00FC4F98">
              <w:rPr>
                <w:rFonts w:eastAsia="Calibri" w:cs="Arial"/>
                <w:color w:val="000000" w:themeColor="text1"/>
                <w:sz w:val="22"/>
                <w:szCs w:val="22"/>
                <w:lang w:val="es-ES_tradnl"/>
              </w:rPr>
              <w:t xml:space="preserve"> costera: condición de borde esencial que define el perfil de ciudad y su principal </w:t>
            </w:r>
            <w:r w:rsidR="002F036D">
              <w:rPr>
                <w:rFonts w:eastAsia="Calibri" w:cs="Arial"/>
                <w:color w:val="000000" w:themeColor="text1"/>
                <w:sz w:val="22"/>
                <w:szCs w:val="22"/>
                <w:lang w:val="es-ES_tradnl"/>
              </w:rPr>
              <w:t xml:space="preserve">posibilidad de </w:t>
            </w:r>
            <w:r w:rsidR="00DD0F6D" w:rsidRPr="00FC4F98">
              <w:rPr>
                <w:rFonts w:eastAsia="Calibri" w:cs="Arial"/>
                <w:color w:val="000000" w:themeColor="text1"/>
                <w:sz w:val="22"/>
                <w:szCs w:val="22"/>
                <w:lang w:val="es-ES_tradnl"/>
              </w:rPr>
              <w:t xml:space="preserve">apertura </w:t>
            </w:r>
            <w:r w:rsidR="00BE3885">
              <w:rPr>
                <w:rFonts w:eastAsia="Calibri" w:cs="Arial"/>
                <w:color w:val="000000" w:themeColor="text1"/>
                <w:sz w:val="22"/>
                <w:szCs w:val="22"/>
                <w:lang w:val="es-ES_tradnl"/>
              </w:rPr>
              <w:t>espacial, funcional y paisajística.</w:t>
            </w:r>
          </w:p>
          <w:p w:rsidR="00DD0F6D" w:rsidRPr="00FC4F98" w:rsidRDefault="00DD0F6D" w:rsidP="00A60B77">
            <w:pPr>
              <w:autoSpaceDE w:val="0"/>
              <w:autoSpaceDN w:val="0"/>
              <w:adjustRightInd w:val="0"/>
              <w:ind w:right="113"/>
              <w:jc w:val="both"/>
              <w:rPr>
                <w:rFonts w:eastAsia="Calibri" w:cs="Arial"/>
                <w:color w:val="000000" w:themeColor="text1"/>
                <w:sz w:val="22"/>
                <w:szCs w:val="22"/>
                <w:lang w:val="es-ES_tradnl"/>
              </w:rPr>
            </w:pPr>
          </w:p>
          <w:p w:rsidR="00DD0F6D" w:rsidRPr="00FC4F98" w:rsidRDefault="00DD0F6D" w:rsidP="00A60B77">
            <w:pPr>
              <w:autoSpaceDE w:val="0"/>
              <w:autoSpaceDN w:val="0"/>
              <w:adjustRightInd w:val="0"/>
              <w:ind w:right="113"/>
              <w:jc w:val="both"/>
              <w:rPr>
                <w:rFonts w:eastAsia="Calibri" w:cs="Arial"/>
                <w:i/>
                <w:color w:val="000000" w:themeColor="text1"/>
                <w:sz w:val="22"/>
                <w:szCs w:val="22"/>
                <w:lang w:val="es-ES_tradnl"/>
              </w:rPr>
            </w:pPr>
          </w:p>
          <w:p w:rsidR="00DD0F6D" w:rsidRPr="00FC4F98" w:rsidRDefault="00DD0F6D" w:rsidP="00A60B77">
            <w:pPr>
              <w:autoSpaceDE w:val="0"/>
              <w:autoSpaceDN w:val="0"/>
              <w:adjustRightInd w:val="0"/>
              <w:ind w:right="113"/>
              <w:jc w:val="both"/>
              <w:rPr>
                <w:rFonts w:eastAsia="Calibri" w:cs="Arial"/>
                <w:i/>
                <w:color w:val="000000" w:themeColor="text1"/>
                <w:sz w:val="22"/>
                <w:szCs w:val="22"/>
                <w:lang w:val="es-ES_tradnl"/>
              </w:rPr>
            </w:pPr>
            <w:r w:rsidRPr="00FC4F98">
              <w:rPr>
                <w:rFonts w:eastAsia="Calibri" w:cs="Arial"/>
                <w:i/>
                <w:color w:val="000000" w:themeColor="text1"/>
                <w:sz w:val="22"/>
                <w:szCs w:val="22"/>
                <w:lang w:val="es-ES_tradnl"/>
              </w:rPr>
              <w:t xml:space="preserve">ETAPA </w:t>
            </w:r>
            <w:r w:rsidRPr="00FC4F98">
              <w:rPr>
                <w:rFonts w:eastAsia="Calibri" w:cs="Arial"/>
                <w:b/>
                <w:i/>
                <w:color w:val="000000" w:themeColor="text1"/>
                <w:sz w:val="22"/>
                <w:szCs w:val="22"/>
                <w:lang w:val="es-ES_tradnl"/>
              </w:rPr>
              <w:t>1</w:t>
            </w:r>
            <w:proofErr w:type="gramStart"/>
            <w:r w:rsidRPr="00FC4F98">
              <w:rPr>
                <w:rFonts w:eastAsia="Calibri" w:cs="Arial"/>
                <w:b/>
                <w:i/>
                <w:color w:val="000000" w:themeColor="text1"/>
                <w:sz w:val="22"/>
                <w:szCs w:val="22"/>
                <w:lang w:val="es-ES_tradnl"/>
              </w:rPr>
              <w:t xml:space="preserve">:  </w:t>
            </w:r>
            <w:r w:rsidR="007A38BD" w:rsidRPr="00FC4F98">
              <w:rPr>
                <w:rFonts w:eastAsia="Calibri" w:cs="Arial"/>
                <w:b/>
                <w:i/>
                <w:color w:val="000000" w:themeColor="text1"/>
                <w:sz w:val="22"/>
                <w:szCs w:val="22"/>
                <w:lang w:val="es-ES_tradnl"/>
              </w:rPr>
              <w:t>Conceptualizació</w:t>
            </w:r>
            <w:r w:rsidR="00BE2AA9">
              <w:rPr>
                <w:rFonts w:eastAsia="Calibri" w:cs="Arial"/>
                <w:b/>
                <w:i/>
                <w:color w:val="000000" w:themeColor="text1"/>
                <w:sz w:val="22"/>
                <w:szCs w:val="22"/>
                <w:lang w:val="es-ES_tradnl"/>
              </w:rPr>
              <w:t>n</w:t>
            </w:r>
            <w:proofErr w:type="gramEnd"/>
            <w:r w:rsidR="00BE2AA9">
              <w:rPr>
                <w:rFonts w:eastAsia="Calibri" w:cs="Arial"/>
                <w:b/>
                <w:i/>
                <w:color w:val="000000" w:themeColor="text1"/>
                <w:sz w:val="22"/>
                <w:szCs w:val="22"/>
                <w:lang w:val="es-ES_tradnl"/>
              </w:rPr>
              <w:t>, Casos de Referencia y Contexto</w:t>
            </w:r>
            <w:r w:rsidR="007A38BD" w:rsidRPr="00FC4F98">
              <w:rPr>
                <w:rFonts w:eastAsia="Calibri" w:cs="Arial"/>
                <w:b/>
                <w:i/>
                <w:color w:val="000000" w:themeColor="text1"/>
                <w:sz w:val="22"/>
                <w:szCs w:val="22"/>
                <w:lang w:val="es-ES_tradnl"/>
              </w:rPr>
              <w:t>.</w:t>
            </w:r>
            <w:r w:rsidRPr="00FC4F98">
              <w:rPr>
                <w:rFonts w:eastAsia="Calibri" w:cs="Arial"/>
                <w:b/>
                <w:i/>
                <w:color w:val="000000" w:themeColor="text1"/>
                <w:sz w:val="22"/>
                <w:szCs w:val="22"/>
                <w:lang w:val="es-ES_tradnl"/>
              </w:rPr>
              <w:t xml:space="preserve"> </w:t>
            </w:r>
          </w:p>
          <w:p w:rsidR="00DD0F6D" w:rsidRPr="00FC4F98" w:rsidRDefault="00DD0F6D" w:rsidP="00A60B77">
            <w:pPr>
              <w:autoSpaceDE w:val="0"/>
              <w:autoSpaceDN w:val="0"/>
              <w:adjustRightInd w:val="0"/>
              <w:spacing w:before="120"/>
              <w:ind w:left="20" w:right="113"/>
              <w:jc w:val="both"/>
              <w:rPr>
                <w:rFonts w:cs="Arial"/>
                <w:color w:val="000000" w:themeColor="text1"/>
                <w:sz w:val="22"/>
                <w:szCs w:val="22"/>
                <w:lang w:val="es-ES_tradnl"/>
              </w:rPr>
            </w:pPr>
            <w:r w:rsidRPr="00FC4F98">
              <w:rPr>
                <w:rFonts w:cs="Arial"/>
                <w:color w:val="000000" w:themeColor="text1"/>
                <w:sz w:val="22"/>
                <w:szCs w:val="22"/>
                <w:lang w:val="es-ES_tradnl"/>
              </w:rPr>
              <w:t xml:space="preserve">Luego de </w:t>
            </w:r>
            <w:r w:rsidR="00BE3885">
              <w:rPr>
                <w:rFonts w:cs="Arial"/>
                <w:color w:val="000000" w:themeColor="text1"/>
                <w:sz w:val="22"/>
                <w:szCs w:val="22"/>
                <w:lang w:val="es-ES_tradnl"/>
              </w:rPr>
              <w:t>las</w:t>
            </w:r>
            <w:r w:rsidRPr="00FC4F98">
              <w:rPr>
                <w:rFonts w:cs="Arial"/>
                <w:color w:val="000000" w:themeColor="text1"/>
                <w:sz w:val="22"/>
                <w:szCs w:val="22"/>
                <w:lang w:val="es-ES_tradnl"/>
              </w:rPr>
              <w:t xml:space="preserve"> semanas introductorias el Taller comienza con un viaje </w:t>
            </w:r>
            <w:r w:rsidR="002F036D">
              <w:rPr>
                <w:rFonts w:cs="Arial"/>
                <w:color w:val="000000" w:themeColor="text1"/>
                <w:sz w:val="22"/>
                <w:szCs w:val="22"/>
                <w:lang w:val="es-ES_tradnl"/>
              </w:rPr>
              <w:t>a</w:t>
            </w:r>
            <w:r w:rsidRPr="00FC4F98">
              <w:rPr>
                <w:rFonts w:cs="Arial"/>
                <w:color w:val="000000" w:themeColor="text1"/>
                <w:sz w:val="22"/>
                <w:szCs w:val="22"/>
                <w:lang w:val="es-ES_tradnl"/>
              </w:rPr>
              <w:t xml:space="preserve"> la ciudad de </w:t>
            </w:r>
            <w:r w:rsidR="00AC60E9" w:rsidRPr="00FC4F98">
              <w:rPr>
                <w:rFonts w:cs="Arial"/>
                <w:color w:val="000000" w:themeColor="text1"/>
                <w:sz w:val="22"/>
                <w:szCs w:val="22"/>
                <w:lang w:val="es-ES_tradnl"/>
              </w:rPr>
              <w:t>San Antonio</w:t>
            </w:r>
            <w:r w:rsidRPr="00FC4F98">
              <w:rPr>
                <w:rFonts w:cs="Arial"/>
                <w:color w:val="000000" w:themeColor="text1"/>
                <w:sz w:val="22"/>
                <w:szCs w:val="22"/>
                <w:lang w:val="es-ES_tradnl"/>
              </w:rPr>
              <w:t>, con el objetivo de identificar, elegir y registrar</w:t>
            </w:r>
            <w:r w:rsidR="004D0988">
              <w:rPr>
                <w:rFonts w:cs="Arial"/>
                <w:color w:val="000000" w:themeColor="text1"/>
                <w:sz w:val="22"/>
                <w:szCs w:val="22"/>
                <w:lang w:val="es-ES_tradnl"/>
              </w:rPr>
              <w:t xml:space="preserve"> ‘condiciones de borde’ que el T</w:t>
            </w:r>
            <w:r w:rsidRPr="00FC4F98">
              <w:rPr>
                <w:rFonts w:cs="Arial"/>
                <w:color w:val="000000" w:themeColor="text1"/>
                <w:sz w:val="22"/>
                <w:szCs w:val="22"/>
                <w:lang w:val="es-ES_tradnl"/>
              </w:rPr>
              <w:t xml:space="preserve">aller seguirá explorando durante el semestre. Aconsejados por el equipo docente, los métodos de registro de estas condiciones fronterizas variará dependiendo de los requerimientos y complejidades de cada caso. Desde mapeo y registro analógico, a utilización de software </w:t>
            </w:r>
            <w:proofErr w:type="gramStart"/>
            <w:r w:rsidRPr="00FC4F98">
              <w:rPr>
                <w:rFonts w:cs="Arial"/>
                <w:color w:val="000000" w:themeColor="text1"/>
                <w:sz w:val="22"/>
                <w:szCs w:val="22"/>
                <w:lang w:val="es-ES_tradnl"/>
              </w:rPr>
              <w:t>mas</w:t>
            </w:r>
            <w:proofErr w:type="gramEnd"/>
            <w:r w:rsidRPr="00FC4F98">
              <w:rPr>
                <w:rFonts w:cs="Arial"/>
                <w:color w:val="000000" w:themeColor="text1"/>
                <w:sz w:val="22"/>
                <w:szCs w:val="22"/>
                <w:lang w:val="es-ES_tradnl"/>
              </w:rPr>
              <w:t xml:space="preserve"> complejos, fotografía, plantas, entrevistas</w:t>
            </w:r>
            <w:r w:rsidR="00BE3885">
              <w:rPr>
                <w:rFonts w:cs="Arial"/>
                <w:color w:val="000000" w:themeColor="text1"/>
                <w:sz w:val="22"/>
                <w:szCs w:val="22"/>
                <w:lang w:val="es-ES_tradnl"/>
              </w:rPr>
              <w:t>, charlas</w:t>
            </w:r>
            <w:r w:rsidRPr="00FC4F98">
              <w:rPr>
                <w:rFonts w:cs="Arial"/>
                <w:color w:val="000000" w:themeColor="text1"/>
                <w:sz w:val="22"/>
                <w:szCs w:val="22"/>
                <w:lang w:val="es-ES_tradnl"/>
              </w:rPr>
              <w:t xml:space="preserve"> y caminatas, </w:t>
            </w:r>
            <w:r w:rsidR="00BE3885">
              <w:rPr>
                <w:rFonts w:cs="Arial"/>
                <w:color w:val="000000" w:themeColor="text1"/>
                <w:sz w:val="22"/>
                <w:szCs w:val="22"/>
                <w:lang w:val="es-ES_tradnl"/>
              </w:rPr>
              <w:t xml:space="preserve">donde </w:t>
            </w:r>
            <w:r w:rsidRPr="00FC4F98">
              <w:rPr>
                <w:rFonts w:cs="Arial"/>
                <w:color w:val="000000" w:themeColor="text1"/>
                <w:sz w:val="22"/>
                <w:szCs w:val="22"/>
                <w:lang w:val="es-ES_tradnl"/>
              </w:rPr>
              <w:t xml:space="preserve">esta primera etapa considera el análisis urbano y estudio teórico del problema </w:t>
            </w:r>
            <w:r w:rsidR="00BE3885">
              <w:rPr>
                <w:rFonts w:cs="Arial"/>
                <w:color w:val="000000" w:themeColor="text1"/>
                <w:sz w:val="22"/>
                <w:szCs w:val="22"/>
                <w:lang w:val="es-ES_tradnl"/>
              </w:rPr>
              <w:t>y casos de referencia</w:t>
            </w:r>
            <w:r w:rsidRPr="00FC4F98">
              <w:rPr>
                <w:rFonts w:cs="Arial"/>
                <w:color w:val="000000" w:themeColor="text1"/>
                <w:sz w:val="22"/>
                <w:szCs w:val="22"/>
                <w:lang w:val="es-ES_tradnl"/>
              </w:rPr>
              <w:t>. Además de identificar el problema de borde preciso, los alumnos (</w:t>
            </w:r>
            <w:r w:rsidR="00BE3885">
              <w:rPr>
                <w:rFonts w:cs="Arial"/>
                <w:color w:val="000000" w:themeColor="text1"/>
                <w:sz w:val="22"/>
                <w:szCs w:val="22"/>
                <w:lang w:val="es-ES_tradnl"/>
              </w:rPr>
              <w:t xml:space="preserve">preferentemente </w:t>
            </w:r>
            <w:r w:rsidRPr="00FC4F98">
              <w:rPr>
                <w:rFonts w:cs="Arial"/>
                <w:color w:val="000000" w:themeColor="text1"/>
                <w:sz w:val="22"/>
                <w:szCs w:val="22"/>
                <w:lang w:val="es-ES_tradnl"/>
              </w:rPr>
              <w:t xml:space="preserve">en grupos de a 3) deben mapear, registrar y rastrear información relevante con respecto al caso en cuestión. Algunos de estas condiciones podrán ser: </w:t>
            </w:r>
          </w:p>
          <w:p w:rsidR="00DD0F6D" w:rsidRPr="00FC4F98" w:rsidRDefault="00DD0F6D" w:rsidP="00A60B77">
            <w:pPr>
              <w:pStyle w:val="Prrafodelista"/>
              <w:numPr>
                <w:ilvl w:val="0"/>
                <w:numId w:val="26"/>
              </w:numPr>
              <w:autoSpaceDE w:val="0"/>
              <w:autoSpaceDN w:val="0"/>
              <w:adjustRightInd w:val="0"/>
              <w:spacing w:before="120"/>
              <w:ind w:right="113"/>
              <w:jc w:val="both"/>
              <w:rPr>
                <w:rFonts w:cs="Arial"/>
                <w:color w:val="000000" w:themeColor="text1"/>
                <w:sz w:val="22"/>
                <w:szCs w:val="22"/>
                <w:lang w:val="es-ES_tradnl"/>
              </w:rPr>
            </w:pPr>
            <w:r w:rsidRPr="00FC4F98">
              <w:rPr>
                <w:rFonts w:cs="Arial"/>
                <w:color w:val="000000" w:themeColor="text1"/>
                <w:sz w:val="22"/>
                <w:szCs w:val="22"/>
                <w:lang w:val="es-ES_tradnl"/>
              </w:rPr>
              <w:t xml:space="preserve">Ciudad-Borde </w:t>
            </w:r>
            <w:proofErr w:type="spellStart"/>
            <w:r w:rsidR="00AC60E9" w:rsidRPr="00FC4F98">
              <w:rPr>
                <w:rFonts w:cs="Arial"/>
                <w:color w:val="000000" w:themeColor="text1"/>
                <w:sz w:val="22"/>
                <w:szCs w:val="22"/>
                <w:lang w:val="es-ES_tradnl"/>
              </w:rPr>
              <w:t>Topobatimetría</w:t>
            </w:r>
            <w:proofErr w:type="spellEnd"/>
          </w:p>
          <w:p w:rsidR="00DD0F6D" w:rsidRPr="00FC4F98" w:rsidRDefault="00DD0F6D" w:rsidP="00A60B77">
            <w:pPr>
              <w:pStyle w:val="Prrafodelista"/>
              <w:numPr>
                <w:ilvl w:val="0"/>
                <w:numId w:val="26"/>
              </w:numPr>
              <w:autoSpaceDE w:val="0"/>
              <w:autoSpaceDN w:val="0"/>
              <w:adjustRightInd w:val="0"/>
              <w:spacing w:before="120"/>
              <w:ind w:right="113"/>
              <w:jc w:val="both"/>
              <w:rPr>
                <w:rFonts w:cs="Arial"/>
                <w:color w:val="000000" w:themeColor="text1"/>
                <w:sz w:val="22"/>
                <w:szCs w:val="22"/>
                <w:lang w:val="es-ES_tradnl"/>
              </w:rPr>
            </w:pPr>
            <w:r w:rsidRPr="00FC4F98">
              <w:rPr>
                <w:rFonts w:cs="Arial"/>
                <w:color w:val="000000" w:themeColor="text1"/>
                <w:sz w:val="22"/>
                <w:szCs w:val="22"/>
                <w:lang w:val="es-ES_tradnl"/>
              </w:rPr>
              <w:t>Ciudad-</w:t>
            </w:r>
            <w:r w:rsidR="00DE75C5">
              <w:rPr>
                <w:rFonts w:cs="Arial"/>
                <w:color w:val="000000" w:themeColor="text1"/>
                <w:sz w:val="22"/>
                <w:szCs w:val="22"/>
                <w:lang w:val="es-ES_tradnl"/>
              </w:rPr>
              <w:t>Riesgo</w:t>
            </w:r>
          </w:p>
          <w:p w:rsidR="00DD0F6D" w:rsidRPr="00FC4F98" w:rsidRDefault="00DD0F6D" w:rsidP="00A60B77">
            <w:pPr>
              <w:pStyle w:val="Prrafodelista"/>
              <w:numPr>
                <w:ilvl w:val="0"/>
                <w:numId w:val="26"/>
              </w:numPr>
              <w:autoSpaceDE w:val="0"/>
              <w:autoSpaceDN w:val="0"/>
              <w:adjustRightInd w:val="0"/>
              <w:spacing w:before="120"/>
              <w:ind w:right="113"/>
              <w:jc w:val="both"/>
              <w:rPr>
                <w:rFonts w:cs="Arial"/>
                <w:color w:val="000000" w:themeColor="text1"/>
                <w:sz w:val="22"/>
                <w:szCs w:val="22"/>
                <w:lang w:val="es-ES_tradnl"/>
              </w:rPr>
            </w:pPr>
            <w:r w:rsidRPr="00FC4F98">
              <w:rPr>
                <w:rFonts w:cs="Arial"/>
                <w:color w:val="000000" w:themeColor="text1"/>
                <w:sz w:val="22"/>
                <w:szCs w:val="22"/>
                <w:lang w:val="es-ES_tradnl"/>
              </w:rPr>
              <w:t>Ciudad-Infraestructura</w:t>
            </w:r>
          </w:p>
          <w:p w:rsidR="00DD0F6D" w:rsidRPr="00FC4F98" w:rsidRDefault="00DD0F6D" w:rsidP="00A60B77">
            <w:pPr>
              <w:pStyle w:val="Prrafodelista"/>
              <w:numPr>
                <w:ilvl w:val="0"/>
                <w:numId w:val="26"/>
              </w:numPr>
              <w:autoSpaceDE w:val="0"/>
              <w:autoSpaceDN w:val="0"/>
              <w:adjustRightInd w:val="0"/>
              <w:spacing w:before="120"/>
              <w:ind w:right="113"/>
              <w:jc w:val="both"/>
              <w:rPr>
                <w:rFonts w:cs="Arial"/>
                <w:color w:val="000000" w:themeColor="text1"/>
                <w:sz w:val="22"/>
                <w:szCs w:val="22"/>
                <w:lang w:val="es-ES_tradnl"/>
              </w:rPr>
            </w:pPr>
            <w:r w:rsidRPr="00FC4F98">
              <w:rPr>
                <w:rFonts w:cs="Arial"/>
                <w:color w:val="000000" w:themeColor="text1"/>
                <w:sz w:val="22"/>
                <w:szCs w:val="22"/>
                <w:lang w:val="es-ES_tradnl"/>
              </w:rPr>
              <w:t>Ciudad-Ciudad:</w:t>
            </w:r>
          </w:p>
          <w:p w:rsidR="00DD0F6D" w:rsidRPr="00FC4F98" w:rsidRDefault="00DD0F6D" w:rsidP="00A60B77">
            <w:pPr>
              <w:pStyle w:val="Prrafodelista"/>
              <w:numPr>
                <w:ilvl w:val="0"/>
                <w:numId w:val="26"/>
              </w:numPr>
              <w:autoSpaceDE w:val="0"/>
              <w:autoSpaceDN w:val="0"/>
              <w:adjustRightInd w:val="0"/>
              <w:spacing w:before="120"/>
              <w:ind w:right="113"/>
              <w:jc w:val="both"/>
              <w:rPr>
                <w:rFonts w:cs="Arial"/>
                <w:color w:val="000000" w:themeColor="text1"/>
                <w:sz w:val="22"/>
                <w:szCs w:val="22"/>
                <w:lang w:val="es-ES_tradnl"/>
              </w:rPr>
            </w:pPr>
            <w:r w:rsidRPr="00FC4F98">
              <w:rPr>
                <w:rFonts w:cs="Arial"/>
                <w:color w:val="000000" w:themeColor="text1"/>
                <w:sz w:val="22"/>
                <w:szCs w:val="22"/>
                <w:lang w:val="es-ES_tradnl"/>
              </w:rPr>
              <w:t>Segregación/fricción social</w:t>
            </w:r>
          </w:p>
          <w:p w:rsidR="00DD0F6D" w:rsidRPr="00FC4F98" w:rsidRDefault="00DD0F6D" w:rsidP="00A60B77">
            <w:pPr>
              <w:pStyle w:val="Prrafodelista"/>
              <w:numPr>
                <w:ilvl w:val="0"/>
                <w:numId w:val="26"/>
              </w:numPr>
              <w:autoSpaceDE w:val="0"/>
              <w:autoSpaceDN w:val="0"/>
              <w:adjustRightInd w:val="0"/>
              <w:spacing w:before="120"/>
              <w:ind w:right="113"/>
              <w:jc w:val="both"/>
              <w:rPr>
                <w:rFonts w:cs="Arial"/>
                <w:color w:val="000000" w:themeColor="text1"/>
                <w:sz w:val="22"/>
                <w:szCs w:val="22"/>
                <w:lang w:val="es-ES_tradnl"/>
              </w:rPr>
            </w:pPr>
            <w:r w:rsidRPr="00FC4F98">
              <w:rPr>
                <w:rFonts w:cs="Arial"/>
                <w:color w:val="000000" w:themeColor="text1"/>
                <w:sz w:val="22"/>
                <w:szCs w:val="22"/>
                <w:lang w:val="es-ES_tradnl"/>
              </w:rPr>
              <w:t>Negociación publico-privado</w:t>
            </w:r>
          </w:p>
          <w:p w:rsidR="00DD0F6D" w:rsidRPr="00FC4F98" w:rsidRDefault="00DD0F6D" w:rsidP="00A60B77">
            <w:pPr>
              <w:pStyle w:val="Prrafodelista"/>
              <w:numPr>
                <w:ilvl w:val="0"/>
                <w:numId w:val="26"/>
              </w:numPr>
              <w:autoSpaceDE w:val="0"/>
              <w:autoSpaceDN w:val="0"/>
              <w:adjustRightInd w:val="0"/>
              <w:spacing w:before="120"/>
              <w:ind w:right="113"/>
              <w:jc w:val="both"/>
              <w:rPr>
                <w:rFonts w:cs="Arial"/>
                <w:color w:val="000000" w:themeColor="text1"/>
                <w:sz w:val="22"/>
                <w:szCs w:val="22"/>
                <w:lang w:val="es-ES_tradnl"/>
              </w:rPr>
            </w:pPr>
            <w:r w:rsidRPr="00FC4F98">
              <w:rPr>
                <w:rFonts w:cs="Arial"/>
                <w:color w:val="000000" w:themeColor="text1"/>
                <w:sz w:val="22"/>
                <w:szCs w:val="22"/>
                <w:lang w:val="es-ES_tradnl"/>
              </w:rPr>
              <w:t>Intersección de tramas urbanas</w:t>
            </w:r>
          </w:p>
          <w:p w:rsidR="00DD0F6D" w:rsidRPr="00FC4F98" w:rsidRDefault="00DD0F6D" w:rsidP="00A60B77">
            <w:pPr>
              <w:pStyle w:val="Prrafodelista"/>
              <w:numPr>
                <w:ilvl w:val="0"/>
                <w:numId w:val="26"/>
              </w:numPr>
              <w:autoSpaceDE w:val="0"/>
              <w:autoSpaceDN w:val="0"/>
              <w:adjustRightInd w:val="0"/>
              <w:spacing w:before="120"/>
              <w:ind w:right="113"/>
              <w:jc w:val="both"/>
              <w:rPr>
                <w:rFonts w:cs="Arial"/>
                <w:color w:val="000000" w:themeColor="text1"/>
                <w:sz w:val="22"/>
                <w:szCs w:val="22"/>
                <w:lang w:val="es-ES_tradnl"/>
              </w:rPr>
            </w:pPr>
            <w:r w:rsidRPr="00FC4F98">
              <w:rPr>
                <w:rFonts w:cs="Arial"/>
                <w:color w:val="000000" w:themeColor="text1"/>
                <w:sz w:val="22"/>
                <w:szCs w:val="22"/>
                <w:lang w:val="es-ES_tradnl"/>
              </w:rPr>
              <w:t>Relaciones lleno-vacío</w:t>
            </w:r>
          </w:p>
          <w:p w:rsidR="00DD0F6D" w:rsidRPr="00FC4F98" w:rsidRDefault="00DD0F6D" w:rsidP="00A60B77">
            <w:pPr>
              <w:autoSpaceDE w:val="0"/>
              <w:autoSpaceDN w:val="0"/>
              <w:adjustRightInd w:val="0"/>
              <w:spacing w:before="120"/>
              <w:ind w:left="20" w:right="113"/>
              <w:jc w:val="both"/>
              <w:rPr>
                <w:rFonts w:cs="Arial"/>
                <w:color w:val="000000" w:themeColor="text1"/>
                <w:sz w:val="22"/>
                <w:szCs w:val="22"/>
                <w:lang w:val="es-ES_tradnl"/>
              </w:rPr>
            </w:pPr>
            <w:r w:rsidRPr="00FC4F98">
              <w:rPr>
                <w:rFonts w:cs="Arial"/>
                <w:color w:val="000000" w:themeColor="text1"/>
                <w:sz w:val="22"/>
                <w:szCs w:val="22"/>
                <w:lang w:val="es-ES_tradnl"/>
              </w:rPr>
              <w:t>(Más aquellas condiciones fronterizas que los mismos alumnos puedan identificar y proponer, considerando el ejercicio de la síntesis gráfica (iconos) de las propuestas).</w:t>
            </w:r>
          </w:p>
          <w:p w:rsidR="00DD0F6D" w:rsidRPr="00FC4F98" w:rsidRDefault="005A569B" w:rsidP="00DE75C5">
            <w:pPr>
              <w:autoSpaceDE w:val="0"/>
              <w:autoSpaceDN w:val="0"/>
              <w:adjustRightInd w:val="0"/>
              <w:spacing w:before="120"/>
              <w:ind w:left="20" w:right="113"/>
              <w:jc w:val="both"/>
              <w:rPr>
                <w:rFonts w:eastAsia="Calibri" w:cs="Arial"/>
                <w:color w:val="000000" w:themeColor="text1"/>
                <w:sz w:val="22"/>
                <w:szCs w:val="22"/>
                <w:lang w:val="es-ES_tradnl"/>
              </w:rPr>
            </w:pPr>
            <w:r>
              <w:rPr>
                <w:rFonts w:cs="Arial"/>
                <w:color w:val="000000" w:themeColor="text1"/>
                <w:sz w:val="22"/>
                <w:szCs w:val="22"/>
                <w:lang w:val="es-ES_tradnl"/>
              </w:rPr>
              <w:t>El</w:t>
            </w:r>
            <w:r w:rsidR="00DD0F6D" w:rsidRPr="00FC4F98">
              <w:rPr>
                <w:rFonts w:cs="Arial"/>
                <w:color w:val="000000" w:themeColor="text1"/>
                <w:sz w:val="22"/>
                <w:szCs w:val="22"/>
                <w:lang w:val="es-ES_tradnl"/>
              </w:rPr>
              <w:t xml:space="preserve"> primer encargo consiste por un lado en la recopilación </w:t>
            </w:r>
            <w:r w:rsidRPr="002F036D">
              <w:rPr>
                <w:rFonts w:cs="Arial"/>
                <w:color w:val="000000" w:themeColor="text1"/>
                <w:sz w:val="22"/>
                <w:szCs w:val="22"/>
                <w:u w:val="single"/>
                <w:lang w:val="es-ES_tradnl"/>
              </w:rPr>
              <w:t>de casos referenciales</w:t>
            </w:r>
            <w:r>
              <w:rPr>
                <w:rFonts w:cs="Arial"/>
                <w:color w:val="000000" w:themeColor="text1"/>
                <w:sz w:val="22"/>
                <w:szCs w:val="22"/>
                <w:lang w:val="es-ES_tradnl"/>
              </w:rPr>
              <w:t xml:space="preserve"> </w:t>
            </w:r>
            <w:r w:rsidR="00DD0F6D" w:rsidRPr="00FC4F98">
              <w:rPr>
                <w:rFonts w:cs="Arial"/>
                <w:color w:val="000000" w:themeColor="text1"/>
                <w:sz w:val="22"/>
                <w:szCs w:val="22"/>
                <w:lang w:val="es-ES_tradnl"/>
              </w:rPr>
              <w:t>y generación de este material</w:t>
            </w:r>
            <w:r>
              <w:rPr>
                <w:rFonts w:cs="Arial"/>
                <w:color w:val="000000" w:themeColor="text1"/>
                <w:sz w:val="22"/>
                <w:szCs w:val="22"/>
                <w:lang w:val="es-ES_tradnl"/>
              </w:rPr>
              <w:t xml:space="preserve"> analítico</w:t>
            </w:r>
            <w:r w:rsidR="00DD0F6D" w:rsidRPr="00FC4F98">
              <w:rPr>
                <w:rFonts w:cs="Arial"/>
                <w:color w:val="000000" w:themeColor="text1"/>
                <w:sz w:val="22"/>
                <w:szCs w:val="22"/>
                <w:lang w:val="es-ES_tradnl"/>
              </w:rPr>
              <w:t>, con el objetivo de definir y precisar las pr</w:t>
            </w:r>
            <w:r>
              <w:rPr>
                <w:rFonts w:cs="Arial"/>
                <w:color w:val="000000" w:themeColor="text1"/>
                <w:sz w:val="22"/>
                <w:szCs w:val="22"/>
                <w:lang w:val="es-ES_tradnl"/>
              </w:rPr>
              <w:t>oblemáticas específicas de cada</w:t>
            </w:r>
            <w:r w:rsidR="00DD0F6D" w:rsidRPr="00FC4F98">
              <w:rPr>
                <w:rFonts w:cs="Arial"/>
                <w:color w:val="000000" w:themeColor="text1"/>
                <w:sz w:val="22"/>
                <w:szCs w:val="22"/>
                <w:lang w:val="es-ES_tradnl"/>
              </w:rPr>
              <w:t xml:space="preserve"> ‘borde’ y los posibles modos de posicionarse de manera crítica frente a estas situaciones. El material visual no pretende comunicar y registrar una condición dada, si</w:t>
            </w:r>
            <w:r>
              <w:rPr>
                <w:rFonts w:cs="Arial"/>
                <w:color w:val="000000" w:themeColor="text1"/>
                <w:sz w:val="22"/>
                <w:szCs w:val="22"/>
                <w:lang w:val="es-ES_tradnl"/>
              </w:rPr>
              <w:t>no constituirse como productor</w:t>
            </w:r>
            <w:r w:rsidR="00DD0F6D" w:rsidRPr="00FC4F98">
              <w:rPr>
                <w:rFonts w:cs="Arial"/>
                <w:color w:val="000000" w:themeColor="text1"/>
                <w:sz w:val="22"/>
                <w:szCs w:val="22"/>
                <w:lang w:val="es-ES_tradnl"/>
              </w:rPr>
              <w:t xml:space="preserve"> de conocimiento y argumentación. Además del material gráfico, esta primera etapa incluye </w:t>
            </w:r>
            <w:r>
              <w:rPr>
                <w:rFonts w:cs="Arial"/>
                <w:color w:val="000000" w:themeColor="text1"/>
                <w:sz w:val="22"/>
                <w:szCs w:val="22"/>
                <w:lang w:val="es-ES_tradnl"/>
              </w:rPr>
              <w:t>una redacción y exposición de</w:t>
            </w:r>
            <w:r w:rsidR="00DD0F6D" w:rsidRPr="00FC4F98">
              <w:rPr>
                <w:rFonts w:eastAsia="Calibri" w:cs="Arial"/>
                <w:color w:val="000000" w:themeColor="text1"/>
                <w:sz w:val="22"/>
                <w:szCs w:val="22"/>
                <w:lang w:val="es-ES_tradnl"/>
              </w:rPr>
              <w:t xml:space="preserve"> los descubrimientos, y por lo tanto posición, frente a la situación urbana (de borde) dada. Esta narrativa actuará a modo de manifiesto (de declaración y manifestación hecha publica) a ser incorporado y revisado en las dos etapas posteriores.</w:t>
            </w:r>
          </w:p>
          <w:p w:rsidR="00DD0F6D" w:rsidRPr="00FC4F98" w:rsidRDefault="00DD0F6D" w:rsidP="00A60B77">
            <w:pPr>
              <w:autoSpaceDE w:val="0"/>
              <w:autoSpaceDN w:val="0"/>
              <w:adjustRightInd w:val="0"/>
              <w:spacing w:before="120"/>
              <w:ind w:left="20" w:right="113"/>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 xml:space="preserve">A su vez, la detección de condiciones de borde en el entorno pre-definido implicará su adaptación y reconocimiento contextual, abriendo las puertas a un análisis territorial específico que permita detectar brechas </w:t>
            </w:r>
            <w:r w:rsidR="00BE2AA9">
              <w:rPr>
                <w:rFonts w:eastAsia="Calibri" w:cs="Arial"/>
                <w:color w:val="000000" w:themeColor="text1"/>
                <w:sz w:val="22"/>
                <w:szCs w:val="22"/>
                <w:lang w:val="es-ES_tradnl"/>
              </w:rPr>
              <w:t xml:space="preserve">funcionales, programáticas o </w:t>
            </w:r>
            <w:r w:rsidRPr="00FC4F98">
              <w:rPr>
                <w:rFonts w:eastAsia="Calibri" w:cs="Arial"/>
                <w:color w:val="000000" w:themeColor="text1"/>
                <w:sz w:val="22"/>
                <w:szCs w:val="22"/>
                <w:lang w:val="es-ES_tradnl"/>
              </w:rPr>
              <w:t xml:space="preserve">territoriales, requisito de la definición de los emplazamientos y programas específicos de intervención, a determinar junto </w:t>
            </w:r>
            <w:r w:rsidRPr="00FC4F98">
              <w:rPr>
                <w:rFonts w:eastAsia="Calibri" w:cs="Arial"/>
                <w:color w:val="000000" w:themeColor="text1"/>
                <w:sz w:val="22"/>
                <w:szCs w:val="22"/>
                <w:lang w:val="es-ES_tradnl"/>
              </w:rPr>
              <w:lastRenderedPageBreak/>
              <w:t>a complementos multidisciplinares. A la espera de la experiencia del lugar y ratificación presencial, como aproximación a los déficit territoriales de un entorno climático permisivo/restrictivo (</w:t>
            </w:r>
            <w:r w:rsidR="00FC4EAF" w:rsidRPr="00FC4F98">
              <w:rPr>
                <w:rFonts w:eastAsia="Calibri" w:cs="Arial"/>
                <w:color w:val="000000" w:themeColor="text1"/>
                <w:sz w:val="22"/>
                <w:szCs w:val="22"/>
                <w:lang w:val="es-ES_tradnl"/>
              </w:rPr>
              <w:t xml:space="preserve">productividad, </w:t>
            </w:r>
            <w:r w:rsidR="00BE2AA9">
              <w:rPr>
                <w:rFonts w:eastAsia="Calibri" w:cs="Arial"/>
                <w:color w:val="000000" w:themeColor="text1"/>
                <w:sz w:val="22"/>
                <w:szCs w:val="22"/>
                <w:lang w:val="es-ES_tradnl"/>
              </w:rPr>
              <w:t xml:space="preserve">riesgo, </w:t>
            </w:r>
            <w:r w:rsidRPr="00FC4F98">
              <w:rPr>
                <w:rFonts w:eastAsia="Calibri" w:cs="Arial"/>
                <w:color w:val="000000" w:themeColor="text1"/>
                <w:sz w:val="22"/>
                <w:szCs w:val="22"/>
                <w:lang w:val="es-ES_tradnl"/>
              </w:rPr>
              <w:t>energía</w:t>
            </w:r>
            <w:r w:rsidR="00FC4EAF" w:rsidRPr="00FC4F98">
              <w:rPr>
                <w:rFonts w:eastAsia="Calibri" w:cs="Arial"/>
                <w:color w:val="000000" w:themeColor="text1"/>
                <w:sz w:val="22"/>
                <w:szCs w:val="22"/>
                <w:lang w:val="es-ES_tradnl"/>
              </w:rPr>
              <w:t>, agua</w:t>
            </w:r>
            <w:r w:rsidRPr="00FC4F98">
              <w:rPr>
                <w:rFonts w:eastAsia="Calibri" w:cs="Arial"/>
                <w:color w:val="000000" w:themeColor="text1"/>
                <w:sz w:val="22"/>
                <w:szCs w:val="22"/>
                <w:lang w:val="es-ES_tradnl"/>
              </w:rPr>
              <w:t xml:space="preserve"> y </w:t>
            </w:r>
            <w:r w:rsidR="00FC4EAF" w:rsidRPr="00FC4F98">
              <w:rPr>
                <w:rFonts w:eastAsia="Calibri" w:cs="Arial"/>
                <w:color w:val="000000" w:themeColor="text1"/>
                <w:sz w:val="22"/>
                <w:szCs w:val="22"/>
                <w:lang w:val="es-ES_tradnl"/>
              </w:rPr>
              <w:t>calidad de vida</w:t>
            </w:r>
            <w:r w:rsidRPr="00FC4F98">
              <w:rPr>
                <w:rFonts w:eastAsia="Calibri" w:cs="Arial"/>
                <w:color w:val="000000" w:themeColor="text1"/>
                <w:sz w:val="22"/>
                <w:szCs w:val="22"/>
                <w:lang w:val="es-ES_tradnl"/>
              </w:rPr>
              <w:t>), se han previsto algunos ámbitos urbanos referenciales a considerar:</w:t>
            </w:r>
          </w:p>
          <w:p w:rsidR="00DD0F6D" w:rsidRPr="00FC4F98" w:rsidRDefault="00DD0F6D" w:rsidP="00A60B77">
            <w:pPr>
              <w:autoSpaceDE w:val="0"/>
              <w:autoSpaceDN w:val="0"/>
              <w:adjustRightInd w:val="0"/>
              <w:spacing w:before="120"/>
              <w:ind w:left="20" w:right="113"/>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 xml:space="preserve">-Centralidad, lugar </w:t>
            </w:r>
            <w:r w:rsidR="00BE2AA9">
              <w:rPr>
                <w:rFonts w:eastAsia="Calibri" w:cs="Arial"/>
                <w:color w:val="000000" w:themeColor="text1"/>
                <w:sz w:val="22"/>
                <w:szCs w:val="22"/>
                <w:lang w:val="es-ES_tradnl"/>
              </w:rPr>
              <w:t>e imagen urbana</w:t>
            </w:r>
            <w:r w:rsidRPr="00FC4F98">
              <w:rPr>
                <w:rFonts w:eastAsia="Calibri" w:cs="Arial"/>
                <w:color w:val="000000" w:themeColor="text1"/>
                <w:sz w:val="22"/>
                <w:szCs w:val="22"/>
                <w:lang w:val="es-ES_tradnl"/>
              </w:rPr>
              <w:t>.</w:t>
            </w:r>
          </w:p>
          <w:p w:rsidR="00DD0F6D" w:rsidRPr="00FC4F98" w:rsidRDefault="00DD0F6D" w:rsidP="00A60B77">
            <w:pPr>
              <w:autoSpaceDE w:val="0"/>
              <w:autoSpaceDN w:val="0"/>
              <w:adjustRightInd w:val="0"/>
              <w:spacing w:before="120"/>
              <w:ind w:left="20" w:right="113"/>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-Espacio Público, Áreas Verdes</w:t>
            </w:r>
            <w:r w:rsidRPr="00FC4F98">
              <w:rPr>
                <w:rFonts w:eastAsia="Calibri" w:cs="Arial"/>
                <w:vanish/>
                <w:color w:val="000000" w:themeColor="text1"/>
                <w:sz w:val="22"/>
                <w:szCs w:val="22"/>
                <w:lang w:val="es-ES_tradnl"/>
              </w:rPr>
              <w:t>urbanos ialesivo ()cez de agua,  servicios de la ratificaciuisito de la definici</w:t>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vanish/>
                <w:color w:val="000000" w:themeColor="text1"/>
                <w:sz w:val="22"/>
                <w:szCs w:val="22"/>
                <w:lang w:val="es-ES_tradnl"/>
              </w:rPr>
              <w:pgNum/>
            </w:r>
            <w:r w:rsidRPr="00FC4F98">
              <w:rPr>
                <w:rFonts w:eastAsia="Calibri" w:cs="Arial"/>
                <w:color w:val="000000" w:themeColor="text1"/>
                <w:sz w:val="22"/>
                <w:szCs w:val="22"/>
                <w:lang w:val="es-ES_tradnl"/>
              </w:rPr>
              <w:t xml:space="preserve"> y Borde Costero.</w:t>
            </w:r>
          </w:p>
          <w:p w:rsidR="00DD0F6D" w:rsidRPr="00FC4F98" w:rsidRDefault="00DD0F6D" w:rsidP="00A60B77">
            <w:pPr>
              <w:autoSpaceDE w:val="0"/>
              <w:autoSpaceDN w:val="0"/>
              <w:adjustRightInd w:val="0"/>
              <w:spacing w:before="120"/>
              <w:ind w:left="20" w:right="113"/>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-Inequidad y segregación socio-espacial.</w:t>
            </w:r>
          </w:p>
          <w:p w:rsidR="00DD0F6D" w:rsidRPr="00FC4F98" w:rsidRDefault="00DD0F6D" w:rsidP="00A60B77">
            <w:pPr>
              <w:autoSpaceDE w:val="0"/>
              <w:autoSpaceDN w:val="0"/>
              <w:adjustRightInd w:val="0"/>
              <w:spacing w:before="120"/>
              <w:ind w:left="20" w:right="113"/>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-Movilidad y distribución territorial de equipamientos y servicios.</w:t>
            </w:r>
          </w:p>
          <w:p w:rsidR="00DD0F6D" w:rsidRPr="00FC4F98" w:rsidRDefault="00DD0F6D" w:rsidP="00A60B77">
            <w:pPr>
              <w:autoSpaceDE w:val="0"/>
              <w:autoSpaceDN w:val="0"/>
              <w:adjustRightInd w:val="0"/>
              <w:ind w:right="113"/>
              <w:jc w:val="both"/>
              <w:rPr>
                <w:rFonts w:eastAsia="Calibri" w:cs="Arial"/>
                <w:i/>
                <w:color w:val="000000" w:themeColor="text1"/>
                <w:sz w:val="22"/>
                <w:szCs w:val="22"/>
                <w:lang w:val="es-ES_tradnl"/>
              </w:rPr>
            </w:pPr>
          </w:p>
          <w:p w:rsidR="009506D3" w:rsidRPr="009506D3" w:rsidRDefault="009506D3" w:rsidP="009506D3">
            <w:pPr>
              <w:autoSpaceDE w:val="0"/>
              <w:autoSpaceDN w:val="0"/>
              <w:adjustRightInd w:val="0"/>
              <w:spacing w:before="120"/>
              <w:ind w:left="20" w:right="113"/>
              <w:jc w:val="both"/>
              <w:rPr>
                <w:rFonts w:cs="Arial"/>
                <w:b/>
                <w:color w:val="000000" w:themeColor="text1"/>
                <w:sz w:val="22"/>
                <w:szCs w:val="22"/>
                <w:lang w:val="es-ES_tradnl"/>
              </w:rPr>
            </w:pPr>
            <w:r w:rsidRPr="009506D3">
              <w:rPr>
                <w:rFonts w:cs="Arial"/>
                <w:b/>
                <w:color w:val="000000" w:themeColor="text1"/>
                <w:sz w:val="22"/>
                <w:szCs w:val="22"/>
                <w:lang w:val="es-ES_tradnl"/>
              </w:rPr>
              <w:t xml:space="preserve">ETAPA 2: Aproximación programática, zona de trabajo y </w:t>
            </w:r>
            <w:r w:rsidR="002F036D">
              <w:rPr>
                <w:rFonts w:cs="Arial"/>
                <w:b/>
                <w:color w:val="000000" w:themeColor="text1"/>
                <w:sz w:val="22"/>
                <w:szCs w:val="22"/>
                <w:lang w:val="es-ES_tradnl"/>
              </w:rPr>
              <w:t xml:space="preserve">ratificación </w:t>
            </w:r>
            <w:r w:rsidRPr="009506D3">
              <w:rPr>
                <w:rFonts w:cs="Arial"/>
                <w:b/>
                <w:color w:val="000000" w:themeColor="text1"/>
                <w:sz w:val="22"/>
                <w:szCs w:val="22"/>
                <w:lang w:val="es-ES_tradnl"/>
              </w:rPr>
              <w:t xml:space="preserve">Plan Maestro. </w:t>
            </w:r>
          </w:p>
          <w:p w:rsidR="009506D3" w:rsidRPr="009506D3" w:rsidRDefault="009506D3" w:rsidP="009506D3">
            <w:pPr>
              <w:autoSpaceDE w:val="0"/>
              <w:autoSpaceDN w:val="0"/>
              <w:adjustRightInd w:val="0"/>
              <w:spacing w:before="120"/>
              <w:ind w:left="20" w:right="113"/>
              <w:jc w:val="both"/>
              <w:rPr>
                <w:rFonts w:cs="Arial"/>
                <w:color w:val="000000" w:themeColor="text1"/>
                <w:sz w:val="22"/>
                <w:szCs w:val="22"/>
                <w:lang w:val="es-ES_tradnl"/>
              </w:rPr>
            </w:pPr>
            <w:r w:rsidRPr="009506D3">
              <w:rPr>
                <w:rFonts w:cs="Arial"/>
                <w:color w:val="000000" w:themeColor="text1"/>
                <w:sz w:val="22"/>
                <w:szCs w:val="22"/>
                <w:lang w:val="es-ES_tradnl"/>
              </w:rPr>
              <w:t>La segunda etapa del Taller trabaja sobre la construcción conceptual de una intervención urbana, mediante la discusión y análisis tanto del contexto a nivel perceptual como del contexto funcional de los nuevos espacios y edificios que permitan la recuperación y mejora de la condición terrestre-marítima</w:t>
            </w:r>
            <w:r>
              <w:rPr>
                <w:rFonts w:cs="Arial"/>
                <w:color w:val="000000" w:themeColor="text1"/>
                <w:sz w:val="22"/>
                <w:szCs w:val="22"/>
                <w:lang w:val="es-ES_tradnl"/>
              </w:rPr>
              <w:t>, lo que implica una búsqueda de información general y en terreno, para el completo levantamiento de ella.</w:t>
            </w:r>
          </w:p>
          <w:p w:rsidR="009506D3" w:rsidRPr="009506D3" w:rsidRDefault="009506D3" w:rsidP="009506D3">
            <w:pPr>
              <w:autoSpaceDE w:val="0"/>
              <w:autoSpaceDN w:val="0"/>
              <w:adjustRightInd w:val="0"/>
              <w:spacing w:before="120"/>
              <w:ind w:left="20" w:right="113"/>
              <w:jc w:val="both"/>
              <w:rPr>
                <w:rFonts w:cs="Arial"/>
                <w:color w:val="000000" w:themeColor="text1"/>
                <w:sz w:val="22"/>
                <w:szCs w:val="22"/>
                <w:lang w:val="es-ES_tradnl"/>
              </w:rPr>
            </w:pPr>
            <w:r w:rsidRPr="009506D3">
              <w:rPr>
                <w:rFonts w:cs="Arial"/>
                <w:color w:val="000000" w:themeColor="text1"/>
                <w:sz w:val="22"/>
                <w:szCs w:val="22"/>
                <w:lang w:val="es-ES_tradnl"/>
              </w:rPr>
              <w:t xml:space="preserve">A través de un proceso de re-dibujo, abstracción y síntesis, los alumnos en grupos deben proponer una solución prototípica para su condición de borde específica </w:t>
            </w:r>
            <w:proofErr w:type="gramStart"/>
            <w:r w:rsidRPr="009506D3">
              <w:rPr>
                <w:rFonts w:cs="Arial"/>
                <w:color w:val="000000" w:themeColor="text1"/>
                <w:sz w:val="22"/>
                <w:szCs w:val="22"/>
                <w:lang w:val="es-ES_tradnl"/>
              </w:rPr>
              <w:t>basado</w:t>
            </w:r>
            <w:proofErr w:type="gramEnd"/>
            <w:r w:rsidRPr="009506D3">
              <w:rPr>
                <w:rFonts w:cs="Arial"/>
                <w:color w:val="000000" w:themeColor="text1"/>
                <w:sz w:val="22"/>
                <w:szCs w:val="22"/>
                <w:lang w:val="es-ES_tradnl"/>
              </w:rPr>
              <w:t xml:space="preserve"> en la lógica funcional del anterior estudio de casos. El resultado final esperado es concurso interno del Taller para una propuesta seleccionada de Plan Maestro, que </w:t>
            </w:r>
            <w:r w:rsidR="002F036D">
              <w:rPr>
                <w:rFonts w:cs="Arial"/>
                <w:color w:val="000000" w:themeColor="text1"/>
                <w:sz w:val="22"/>
                <w:szCs w:val="22"/>
                <w:lang w:val="es-ES_tradnl"/>
              </w:rPr>
              <w:t xml:space="preserve">tomando como referencia algunas propuestas existentes, </w:t>
            </w:r>
            <w:r w:rsidRPr="009506D3">
              <w:rPr>
                <w:rFonts w:cs="Arial"/>
                <w:color w:val="000000" w:themeColor="text1"/>
                <w:sz w:val="22"/>
                <w:szCs w:val="22"/>
                <w:lang w:val="es-ES_tradnl"/>
              </w:rPr>
              <w:t>conjugue los aciertos de las diversas ideas</w:t>
            </w:r>
            <w:r w:rsidR="002F036D">
              <w:rPr>
                <w:rFonts w:cs="Arial"/>
                <w:color w:val="000000" w:themeColor="text1"/>
                <w:sz w:val="22"/>
                <w:szCs w:val="22"/>
                <w:lang w:val="es-ES_tradnl"/>
              </w:rPr>
              <w:t>, genere un programa en base a las brechas detectadas</w:t>
            </w:r>
            <w:r w:rsidRPr="009506D3">
              <w:rPr>
                <w:rFonts w:cs="Arial"/>
                <w:color w:val="000000" w:themeColor="text1"/>
                <w:sz w:val="22"/>
                <w:szCs w:val="22"/>
                <w:lang w:val="es-ES_tradnl"/>
              </w:rPr>
              <w:t xml:space="preserve"> y comprenda su macro-escala </w:t>
            </w:r>
            <w:r w:rsidR="002F036D">
              <w:rPr>
                <w:rFonts w:cs="Arial"/>
                <w:color w:val="000000" w:themeColor="text1"/>
                <w:sz w:val="22"/>
                <w:szCs w:val="22"/>
                <w:lang w:val="es-ES_tradnl"/>
              </w:rPr>
              <w:t xml:space="preserve">y zona </w:t>
            </w:r>
            <w:r w:rsidRPr="009506D3">
              <w:rPr>
                <w:rFonts w:cs="Arial"/>
                <w:color w:val="000000" w:themeColor="text1"/>
                <w:sz w:val="22"/>
                <w:szCs w:val="22"/>
                <w:lang w:val="es-ES_tradnl"/>
              </w:rPr>
              <w:t>de intervención</w:t>
            </w:r>
            <w:r w:rsidR="002F036D">
              <w:rPr>
                <w:rFonts w:cs="Arial"/>
                <w:color w:val="000000" w:themeColor="text1"/>
                <w:sz w:val="22"/>
                <w:szCs w:val="22"/>
                <w:lang w:val="es-ES_tradnl"/>
              </w:rPr>
              <w:t xml:space="preserve"> ante las posibilidades que otorgan los diversos escenarios futuros que enfrenta la ciudad</w:t>
            </w:r>
            <w:r w:rsidRPr="009506D3">
              <w:rPr>
                <w:rFonts w:cs="Arial"/>
                <w:color w:val="000000" w:themeColor="text1"/>
                <w:sz w:val="22"/>
                <w:szCs w:val="22"/>
                <w:lang w:val="es-ES_tradnl"/>
              </w:rPr>
              <w:t xml:space="preserve">. </w:t>
            </w:r>
          </w:p>
          <w:p w:rsidR="00DD0F6D" w:rsidRPr="009506D3" w:rsidRDefault="00DD0F6D" w:rsidP="00A60B77">
            <w:pPr>
              <w:autoSpaceDE w:val="0"/>
              <w:autoSpaceDN w:val="0"/>
              <w:adjustRightInd w:val="0"/>
              <w:ind w:right="113"/>
              <w:jc w:val="both"/>
              <w:rPr>
                <w:rFonts w:eastAsia="Calibri" w:cs="Arial"/>
                <w:i/>
                <w:color w:val="000000" w:themeColor="text1"/>
                <w:sz w:val="22"/>
                <w:szCs w:val="22"/>
                <w:lang w:val="es-ES_tradnl"/>
              </w:rPr>
            </w:pPr>
          </w:p>
          <w:p w:rsidR="00DD0F6D" w:rsidRPr="00FC4F98" w:rsidRDefault="00DD0F6D" w:rsidP="00A60B77">
            <w:pPr>
              <w:autoSpaceDE w:val="0"/>
              <w:autoSpaceDN w:val="0"/>
              <w:adjustRightInd w:val="0"/>
              <w:spacing w:before="120"/>
              <w:ind w:left="20" w:right="113"/>
              <w:jc w:val="both"/>
              <w:rPr>
                <w:rFonts w:cs="Arial"/>
                <w:b/>
                <w:strike/>
                <w:color w:val="000000" w:themeColor="text1"/>
                <w:sz w:val="22"/>
                <w:szCs w:val="22"/>
                <w:lang w:val="es-ES_tradnl"/>
              </w:rPr>
            </w:pPr>
            <w:r w:rsidRPr="00FC4F98">
              <w:rPr>
                <w:rFonts w:cs="Arial"/>
                <w:b/>
                <w:color w:val="000000" w:themeColor="text1"/>
                <w:sz w:val="22"/>
                <w:szCs w:val="22"/>
                <w:lang w:val="es-ES_tradnl"/>
              </w:rPr>
              <w:t>ETAPA 3</w:t>
            </w:r>
            <w:r w:rsidRPr="00FC4F98">
              <w:rPr>
                <w:rFonts w:cs="Arial"/>
                <w:b/>
                <w:i/>
                <w:color w:val="000000" w:themeColor="text1"/>
                <w:sz w:val="22"/>
                <w:szCs w:val="22"/>
                <w:lang w:val="es-ES_tradnl"/>
              </w:rPr>
              <w:t>:</w:t>
            </w:r>
            <w:r w:rsidR="00FC1B8A" w:rsidRPr="00FC4F98">
              <w:rPr>
                <w:rFonts w:cs="Arial"/>
                <w:b/>
                <w:i/>
                <w:color w:val="000000" w:themeColor="text1"/>
                <w:sz w:val="22"/>
                <w:szCs w:val="22"/>
                <w:lang w:val="es-ES_tradnl"/>
              </w:rPr>
              <w:t xml:space="preserve"> </w:t>
            </w:r>
            <w:r w:rsidR="00BE2AA9">
              <w:rPr>
                <w:rFonts w:cs="Arial"/>
                <w:b/>
                <w:i/>
                <w:color w:val="000000" w:themeColor="text1"/>
                <w:sz w:val="22"/>
                <w:szCs w:val="22"/>
                <w:lang w:val="es-ES_tradnl"/>
              </w:rPr>
              <w:t>Propuesta programática</w:t>
            </w:r>
            <w:r w:rsidR="00AA11FE" w:rsidRPr="00FC4F98">
              <w:rPr>
                <w:rFonts w:cs="Arial"/>
                <w:b/>
                <w:i/>
                <w:color w:val="000000" w:themeColor="text1"/>
                <w:sz w:val="22"/>
                <w:szCs w:val="22"/>
                <w:lang w:val="es-ES_tradnl"/>
              </w:rPr>
              <w:t xml:space="preserve"> y proyecto</w:t>
            </w:r>
          </w:p>
          <w:p w:rsidR="00DD0F6D" w:rsidRPr="00FC4F98" w:rsidRDefault="00DD0F6D" w:rsidP="00A60B77">
            <w:pPr>
              <w:autoSpaceDE w:val="0"/>
              <w:autoSpaceDN w:val="0"/>
              <w:adjustRightInd w:val="0"/>
              <w:spacing w:before="120"/>
              <w:ind w:left="20" w:right="113"/>
              <w:jc w:val="both"/>
              <w:rPr>
                <w:rFonts w:cs="Arial"/>
                <w:color w:val="000000" w:themeColor="text1"/>
                <w:sz w:val="22"/>
                <w:szCs w:val="22"/>
                <w:lang w:val="es-ES_tradnl"/>
              </w:rPr>
            </w:pPr>
            <w:r w:rsidRPr="00FC4F98">
              <w:rPr>
                <w:rFonts w:cs="Arial"/>
                <w:color w:val="000000" w:themeColor="text1"/>
                <w:sz w:val="22"/>
                <w:szCs w:val="22"/>
                <w:lang w:val="es-ES_tradnl"/>
              </w:rPr>
              <w:t>El Taller se centra en el desarrollo de proyectos de arquitectura en condición de borde, de frontera, capaces de generar una negociación (espacial, social, políti</w:t>
            </w:r>
            <w:r w:rsidR="00AA11FE" w:rsidRPr="00FC4F98">
              <w:rPr>
                <w:rFonts w:cs="Arial"/>
                <w:color w:val="000000" w:themeColor="text1"/>
                <w:sz w:val="22"/>
                <w:szCs w:val="22"/>
                <w:lang w:val="es-ES_tradnl"/>
              </w:rPr>
              <w:t xml:space="preserve">ca, cultural) en el territorio identificado </w:t>
            </w:r>
            <w:r w:rsidRPr="00FC4F98">
              <w:rPr>
                <w:rFonts w:cs="Arial"/>
                <w:color w:val="000000" w:themeColor="text1"/>
                <w:sz w:val="22"/>
                <w:szCs w:val="22"/>
                <w:lang w:val="es-ES_tradnl"/>
              </w:rPr>
              <w:t>en la etapa anterior. El edificio, con su espesor y altura, es entendido como borde en si mismo, en materialidad y concepto. Ahora de forma individual, los estudiantes deben proponer el uso, programa, localización y posición específicas del edificio</w:t>
            </w:r>
            <w:r w:rsidR="00AA11FE" w:rsidRPr="00FC4F98">
              <w:rPr>
                <w:rFonts w:cs="Arial"/>
                <w:color w:val="000000" w:themeColor="text1"/>
                <w:sz w:val="22"/>
                <w:szCs w:val="22"/>
                <w:lang w:val="es-ES_tradnl"/>
              </w:rPr>
              <w:t>, en base a programas públicos y semipúblicos existentes, posi</w:t>
            </w:r>
            <w:r w:rsidR="004D0988">
              <w:rPr>
                <w:rFonts w:cs="Arial"/>
                <w:color w:val="000000" w:themeColor="text1"/>
                <w:sz w:val="22"/>
                <w:szCs w:val="22"/>
                <w:lang w:val="es-ES_tradnl"/>
              </w:rPr>
              <w:t>bles o corregibles predefinidos</w:t>
            </w:r>
            <w:r w:rsidR="00AA11FE" w:rsidRPr="00FC4F98">
              <w:rPr>
                <w:rFonts w:cs="Arial"/>
                <w:color w:val="000000" w:themeColor="text1"/>
                <w:sz w:val="22"/>
                <w:szCs w:val="22"/>
                <w:lang w:val="es-ES_tradnl"/>
              </w:rPr>
              <w:t xml:space="preserve">, que serán ratificados por la </w:t>
            </w:r>
            <w:r w:rsidR="004D0988">
              <w:rPr>
                <w:rFonts w:cs="Arial"/>
                <w:color w:val="000000" w:themeColor="text1"/>
                <w:sz w:val="22"/>
                <w:szCs w:val="22"/>
                <w:lang w:val="es-ES_tradnl"/>
              </w:rPr>
              <w:t>propuesta</w:t>
            </w:r>
            <w:r w:rsidR="00AA11FE" w:rsidRPr="00FC4F98">
              <w:rPr>
                <w:rFonts w:cs="Arial"/>
                <w:color w:val="000000" w:themeColor="text1"/>
                <w:sz w:val="22"/>
                <w:szCs w:val="22"/>
                <w:lang w:val="es-ES_tradnl"/>
              </w:rPr>
              <w:t xml:space="preserve"> </w:t>
            </w:r>
            <w:r w:rsidR="004D0988">
              <w:rPr>
                <w:rFonts w:cs="Arial"/>
                <w:color w:val="000000" w:themeColor="text1"/>
                <w:sz w:val="22"/>
                <w:szCs w:val="22"/>
                <w:lang w:val="es-ES_tradnl"/>
              </w:rPr>
              <w:t xml:space="preserve">colectiva </w:t>
            </w:r>
            <w:r w:rsidR="00AA11FE" w:rsidRPr="00FC4F98">
              <w:rPr>
                <w:rFonts w:cs="Arial"/>
                <w:color w:val="000000" w:themeColor="text1"/>
                <w:sz w:val="22"/>
                <w:szCs w:val="22"/>
                <w:lang w:val="es-ES_tradnl"/>
              </w:rPr>
              <w:t>que llevará a cabo el Taller</w:t>
            </w:r>
            <w:r w:rsidRPr="00FC4F98">
              <w:rPr>
                <w:rFonts w:cs="Arial"/>
                <w:color w:val="000000" w:themeColor="text1"/>
                <w:sz w:val="22"/>
                <w:szCs w:val="22"/>
                <w:lang w:val="es-ES_tradnl"/>
              </w:rPr>
              <w:t xml:space="preserve">. </w:t>
            </w:r>
          </w:p>
          <w:p w:rsidR="00DD0F6D" w:rsidRPr="004D0988" w:rsidRDefault="00DD0F6D" w:rsidP="00A60B77">
            <w:pPr>
              <w:autoSpaceDE w:val="0"/>
              <w:autoSpaceDN w:val="0"/>
              <w:adjustRightInd w:val="0"/>
              <w:spacing w:before="120"/>
              <w:ind w:right="113"/>
              <w:jc w:val="both"/>
              <w:rPr>
                <w:rFonts w:cs="Arial"/>
                <w:color w:val="000000" w:themeColor="text1"/>
                <w:sz w:val="22"/>
                <w:szCs w:val="22"/>
                <w:lang w:val="es-ES_tradnl"/>
              </w:rPr>
            </w:pPr>
            <w:r w:rsidRPr="00FC4F98">
              <w:rPr>
                <w:rFonts w:cs="Arial"/>
                <w:color w:val="000000" w:themeColor="text1"/>
                <w:sz w:val="22"/>
                <w:szCs w:val="22"/>
                <w:lang w:val="es-ES_tradnl"/>
              </w:rPr>
              <w:t xml:space="preserve">Independiente de los </w:t>
            </w:r>
            <w:r w:rsidR="00DF441D" w:rsidRPr="00FC4F98">
              <w:rPr>
                <w:rFonts w:cs="Arial"/>
                <w:color w:val="000000" w:themeColor="text1"/>
                <w:sz w:val="22"/>
                <w:szCs w:val="22"/>
                <w:lang w:val="es-ES_tradnl"/>
              </w:rPr>
              <w:t>diferentes programas y contexto terrestre-marítimo</w:t>
            </w:r>
            <w:r w:rsidRPr="00FC4F98">
              <w:rPr>
                <w:rFonts w:cs="Arial"/>
                <w:color w:val="000000" w:themeColor="text1"/>
                <w:sz w:val="22"/>
                <w:szCs w:val="22"/>
                <w:lang w:val="es-ES_tradnl"/>
              </w:rPr>
              <w:t>, el edificio debe ser conceptualizado y concebido</w:t>
            </w:r>
            <w:r w:rsidR="004D0988">
              <w:rPr>
                <w:rFonts w:cs="Arial"/>
                <w:color w:val="000000" w:themeColor="text1"/>
                <w:sz w:val="22"/>
                <w:szCs w:val="22"/>
                <w:lang w:val="es-ES_tradnl"/>
              </w:rPr>
              <w:t xml:space="preserve"> como elemento constitutivo del conjunto, a la vez de elemento funcional, paisajístico y construible</w:t>
            </w:r>
            <w:r w:rsidR="004D0988">
              <w:rPr>
                <w:rFonts w:cs="Arial"/>
                <w:strike/>
                <w:color w:val="000000" w:themeColor="text1"/>
                <w:sz w:val="22"/>
                <w:szCs w:val="22"/>
                <w:lang w:val="es-ES_tradnl"/>
              </w:rPr>
              <w:t xml:space="preserve">. </w:t>
            </w:r>
            <w:r w:rsidR="00FC1B8A" w:rsidRPr="00FC4F98">
              <w:rPr>
                <w:rFonts w:eastAsia="Calibri" w:cs="Arial"/>
                <w:color w:val="000000" w:themeColor="text1"/>
                <w:sz w:val="22"/>
                <w:szCs w:val="22"/>
                <w:lang w:val="es-ES_tradnl"/>
              </w:rPr>
              <w:t>C</w:t>
            </w:r>
            <w:r w:rsidRPr="00FC4F98">
              <w:rPr>
                <w:rFonts w:eastAsia="Calibri" w:cs="Arial"/>
                <w:color w:val="000000" w:themeColor="text1"/>
                <w:sz w:val="22"/>
                <w:szCs w:val="22"/>
                <w:lang w:val="es-ES_tradnl"/>
              </w:rPr>
              <w:t>omo una resolución integral o manifiesto aplicado del caso genérico en una escala</w:t>
            </w:r>
            <w:r w:rsidR="00096D32">
              <w:rPr>
                <w:rFonts w:eastAsia="Calibri" w:cs="Arial"/>
                <w:color w:val="000000" w:themeColor="text1"/>
                <w:sz w:val="22"/>
                <w:szCs w:val="22"/>
                <w:lang w:val="es-ES_tradnl"/>
              </w:rPr>
              <w:t xml:space="preserve"> inicial</w:t>
            </w:r>
            <w:r w:rsidRPr="00FC4F98">
              <w:rPr>
                <w:rFonts w:eastAsia="Calibri" w:cs="Arial"/>
                <w:color w:val="000000" w:themeColor="text1"/>
                <w:sz w:val="22"/>
                <w:szCs w:val="22"/>
                <w:lang w:val="es-ES_tradnl"/>
              </w:rPr>
              <w:t xml:space="preserve"> 1:</w:t>
            </w:r>
            <w:r w:rsidR="004D0988">
              <w:rPr>
                <w:rFonts w:eastAsia="Calibri" w:cs="Arial"/>
                <w:color w:val="000000" w:themeColor="text1"/>
                <w:sz w:val="22"/>
                <w:szCs w:val="22"/>
                <w:lang w:val="es-ES_tradnl"/>
              </w:rPr>
              <w:t>5</w:t>
            </w:r>
            <w:r w:rsidRPr="00FC4F98">
              <w:rPr>
                <w:rFonts w:eastAsia="Calibri" w:cs="Arial"/>
                <w:color w:val="000000" w:themeColor="text1"/>
                <w:sz w:val="22"/>
                <w:szCs w:val="22"/>
                <w:lang w:val="es-ES_tradnl"/>
              </w:rPr>
              <w:t>00 del problema particular mediante una respuesta que considere desde un inicio las condiciones  funcionales y climáticas desde el primer acercamiento, mezclando el contexto practico, social, medioambiental, etc.</w:t>
            </w:r>
            <w:r w:rsidR="00AA11FE" w:rsidRPr="00FC4F98">
              <w:rPr>
                <w:rFonts w:eastAsia="Calibri" w:cs="Arial"/>
                <w:color w:val="000000" w:themeColor="text1"/>
                <w:sz w:val="22"/>
                <w:szCs w:val="22"/>
                <w:lang w:val="es-ES_tradnl"/>
              </w:rPr>
              <w:t xml:space="preserve"> en ese complejo vinculo formal y funcional que establece el edificio con su entorno.</w:t>
            </w:r>
          </w:p>
          <w:p w:rsidR="00AA11FE" w:rsidRPr="007265E7" w:rsidRDefault="00DD0F6D" w:rsidP="00A60B77">
            <w:pPr>
              <w:autoSpaceDE w:val="0"/>
              <w:autoSpaceDN w:val="0"/>
              <w:adjustRightInd w:val="0"/>
              <w:spacing w:before="120"/>
              <w:ind w:right="113"/>
              <w:jc w:val="both"/>
              <w:rPr>
                <w:rFonts w:cs="Arial"/>
                <w:sz w:val="22"/>
                <w:szCs w:val="22"/>
                <w:lang w:val="es-ES_tradnl"/>
              </w:rPr>
            </w:pPr>
            <w:r w:rsidRPr="00FC4F98">
              <w:rPr>
                <w:rFonts w:cs="Arial"/>
                <w:color w:val="000000" w:themeColor="text1"/>
                <w:sz w:val="22"/>
                <w:szCs w:val="22"/>
                <w:lang w:val="es-ES_tradnl"/>
              </w:rPr>
              <w:t xml:space="preserve">El dibujo de plantas y cortes será entonces central, lo que sumado a esquemas y </w:t>
            </w:r>
            <w:r w:rsidRPr="007265E7">
              <w:rPr>
                <w:rFonts w:cs="Arial"/>
                <w:sz w:val="22"/>
                <w:szCs w:val="22"/>
                <w:lang w:val="es-ES_tradnl"/>
              </w:rPr>
              <w:t xml:space="preserve">escantillones, construcción de axonometrías </w:t>
            </w:r>
            <w:r w:rsidR="00096D32" w:rsidRPr="007265E7">
              <w:rPr>
                <w:rFonts w:cs="Arial"/>
                <w:sz w:val="22"/>
                <w:szCs w:val="22"/>
                <w:lang w:val="es-ES_tradnl"/>
              </w:rPr>
              <w:t xml:space="preserve">explotadas </w:t>
            </w:r>
            <w:r w:rsidRPr="007265E7">
              <w:rPr>
                <w:rFonts w:cs="Arial"/>
                <w:sz w:val="22"/>
                <w:szCs w:val="22"/>
                <w:lang w:val="es-ES_tradnl"/>
              </w:rPr>
              <w:t xml:space="preserve">e imágenes </w:t>
            </w:r>
            <w:r w:rsidR="00290D31" w:rsidRPr="007265E7">
              <w:rPr>
                <w:rFonts w:cs="Arial"/>
                <w:sz w:val="22"/>
                <w:szCs w:val="22"/>
                <w:lang w:val="es-ES_tradnl"/>
              </w:rPr>
              <w:t>deberán dar cuenta de las especí</w:t>
            </w:r>
            <w:r w:rsidRPr="007265E7">
              <w:rPr>
                <w:rFonts w:cs="Arial"/>
                <w:sz w:val="22"/>
                <w:szCs w:val="22"/>
                <w:lang w:val="es-ES_tradnl"/>
              </w:rPr>
              <w:t>ficas transacciones fronterizas que el edificio pretende mediar.</w:t>
            </w:r>
            <w:r w:rsidR="00290D31" w:rsidRPr="007265E7">
              <w:rPr>
                <w:rFonts w:cs="Arial"/>
                <w:sz w:val="22"/>
                <w:szCs w:val="22"/>
                <w:lang w:val="es-ES_tradnl"/>
              </w:rPr>
              <w:t xml:space="preserve"> Para ello su correcta valorización, presentación y forma será esencial para un óptimo resultado.</w:t>
            </w:r>
          </w:p>
          <w:p w:rsidR="003502B1" w:rsidRPr="007265E7" w:rsidRDefault="003502B1" w:rsidP="00A60B77">
            <w:pPr>
              <w:autoSpaceDE w:val="0"/>
              <w:autoSpaceDN w:val="0"/>
              <w:adjustRightInd w:val="0"/>
              <w:spacing w:before="120"/>
              <w:ind w:right="113"/>
              <w:jc w:val="both"/>
              <w:rPr>
                <w:rFonts w:cs="Arial"/>
                <w:sz w:val="22"/>
                <w:szCs w:val="22"/>
                <w:lang w:val="es-ES_tradnl"/>
              </w:rPr>
            </w:pPr>
            <w:r w:rsidRPr="007265E7">
              <w:rPr>
                <w:rFonts w:cs="Arial"/>
                <w:sz w:val="22"/>
                <w:szCs w:val="22"/>
                <w:lang w:val="es-ES_tradnl"/>
              </w:rPr>
              <w:lastRenderedPageBreak/>
              <w:t>Adicional a la expresión gráfica, se trabajará con maquetas como herramienta de expresión, la cual permita dar cuenta de una compresión integral del proyecto, vale decir, de su estructura, diseño</w:t>
            </w:r>
            <w:r w:rsidR="00F96B5D" w:rsidRPr="007265E7">
              <w:rPr>
                <w:rFonts w:cs="Arial"/>
                <w:sz w:val="22"/>
                <w:szCs w:val="22"/>
                <w:lang w:val="es-ES_tradnl"/>
              </w:rPr>
              <w:t>, pliegues, entorno</w:t>
            </w:r>
            <w:r w:rsidRPr="007265E7">
              <w:rPr>
                <w:rFonts w:cs="Arial"/>
                <w:sz w:val="22"/>
                <w:szCs w:val="22"/>
                <w:lang w:val="es-ES_tradnl"/>
              </w:rPr>
              <w:t xml:space="preserve"> y forma constructiva, adquiriendo una madurez básica de las dist</w:t>
            </w:r>
            <w:r w:rsidR="00290D31" w:rsidRPr="007265E7">
              <w:rPr>
                <w:rFonts w:cs="Arial"/>
                <w:sz w:val="22"/>
                <w:szCs w:val="22"/>
                <w:lang w:val="es-ES_tradnl"/>
              </w:rPr>
              <w:t>intas variables involucradas en el</w:t>
            </w:r>
            <w:r w:rsidRPr="007265E7">
              <w:rPr>
                <w:rFonts w:cs="Arial"/>
                <w:sz w:val="22"/>
                <w:szCs w:val="22"/>
                <w:lang w:val="es-ES_tradnl"/>
              </w:rPr>
              <w:t xml:space="preserve"> </w:t>
            </w:r>
            <w:r w:rsidR="00F96B5D" w:rsidRPr="007265E7">
              <w:rPr>
                <w:rFonts w:cs="Arial"/>
                <w:sz w:val="22"/>
                <w:szCs w:val="22"/>
                <w:lang w:val="es-ES_tradnl"/>
              </w:rPr>
              <w:t>proyecto</w:t>
            </w:r>
            <w:r w:rsidRPr="007265E7">
              <w:rPr>
                <w:rFonts w:cs="Arial"/>
                <w:sz w:val="22"/>
                <w:szCs w:val="22"/>
                <w:lang w:val="es-ES_tradnl"/>
              </w:rPr>
              <w:t xml:space="preserve">. </w:t>
            </w:r>
          </w:p>
          <w:p w:rsidR="00F049B6" w:rsidRDefault="00F049B6" w:rsidP="00F049B6">
            <w:pPr>
              <w:autoSpaceDE w:val="0"/>
              <w:autoSpaceDN w:val="0"/>
              <w:adjustRightInd w:val="0"/>
              <w:spacing w:before="120"/>
              <w:ind w:left="20" w:right="113"/>
              <w:jc w:val="both"/>
              <w:rPr>
                <w:rFonts w:eastAsia="Calibri" w:cs="Arial"/>
                <w:color w:val="000000" w:themeColor="text1"/>
                <w:sz w:val="22"/>
                <w:szCs w:val="22"/>
                <w:lang w:val="es-ES_tradnl"/>
              </w:rPr>
            </w:pPr>
            <w:r>
              <w:rPr>
                <w:rFonts w:eastAsia="Calibri" w:cs="Arial"/>
                <w:color w:val="000000" w:themeColor="text1"/>
                <w:sz w:val="22"/>
                <w:szCs w:val="22"/>
                <w:lang w:val="es-ES_tradnl"/>
              </w:rPr>
              <w:t>Se plantea además un ejercicio virtual</w:t>
            </w:r>
            <w:r w:rsidRPr="00FC4F98">
              <w:rPr>
                <w:rFonts w:eastAsia="Calibri" w:cs="Arial"/>
                <w:color w:val="000000" w:themeColor="text1"/>
                <w:sz w:val="22"/>
                <w:szCs w:val="22"/>
                <w:lang w:val="es-ES_tradnl"/>
              </w:rPr>
              <w:t xml:space="preserve"> en la escala 1:1 sobre una resolución práctica y técnica de un elemento constructivo básico que genere sombra. Este elemento dará la pauta de intervención de cualquier tipo de programa, independiente de su categoría de función o uso debido al emplazamiento a modo  de solución genérica y esencial de la condición ciudad-infraestructura.</w:t>
            </w:r>
          </w:p>
          <w:p w:rsidR="00290D31" w:rsidRPr="00F049B6" w:rsidRDefault="00290D31" w:rsidP="00F049B6">
            <w:pPr>
              <w:autoSpaceDE w:val="0"/>
              <w:autoSpaceDN w:val="0"/>
              <w:adjustRightInd w:val="0"/>
              <w:spacing w:before="120"/>
              <w:ind w:left="20" w:right="113"/>
              <w:jc w:val="both"/>
              <w:rPr>
                <w:rFonts w:eastAsia="Calibri" w:cs="Arial"/>
                <w:color w:val="000000" w:themeColor="text1"/>
                <w:sz w:val="22"/>
                <w:szCs w:val="22"/>
                <w:lang w:val="es-ES_tradnl"/>
              </w:rPr>
            </w:pPr>
          </w:p>
          <w:p w:rsidR="00DD0F6D" w:rsidRPr="00FC4F98" w:rsidRDefault="00DD0F6D" w:rsidP="00A60B77">
            <w:pPr>
              <w:autoSpaceDE w:val="0"/>
              <w:autoSpaceDN w:val="0"/>
              <w:adjustRightInd w:val="0"/>
              <w:ind w:right="113"/>
              <w:jc w:val="both"/>
              <w:rPr>
                <w:rFonts w:eastAsia="Calibri" w:cs="Arial"/>
                <w:i/>
                <w:color w:val="000000" w:themeColor="text1"/>
                <w:sz w:val="22"/>
                <w:szCs w:val="22"/>
                <w:lang w:val="es-ES_tradnl"/>
              </w:rPr>
            </w:pPr>
            <w:r w:rsidRPr="00FC4F98">
              <w:rPr>
                <w:rFonts w:cs="Arial"/>
                <w:color w:val="000000" w:themeColor="text1"/>
                <w:sz w:val="22"/>
                <w:szCs w:val="22"/>
                <w:lang w:val="es-ES_tradnl"/>
              </w:rPr>
              <w:t>Cabe señalar que a lo largo del Taller, la presentación de las propuestas grupales e individuales se realizará en formatos normados</w:t>
            </w:r>
            <w:r w:rsidR="00AA11FE" w:rsidRPr="00FC4F98">
              <w:rPr>
                <w:rFonts w:cs="Arial"/>
                <w:color w:val="000000" w:themeColor="text1"/>
                <w:sz w:val="22"/>
                <w:szCs w:val="22"/>
                <w:lang w:val="es-ES_tradnl"/>
              </w:rPr>
              <w:t xml:space="preserve"> (de preferencia A</w:t>
            </w:r>
            <w:r w:rsidR="00096D32">
              <w:rPr>
                <w:rFonts w:cs="Arial"/>
                <w:color w:val="000000" w:themeColor="text1"/>
                <w:sz w:val="22"/>
                <w:szCs w:val="22"/>
                <w:lang w:val="es-ES_tradnl"/>
              </w:rPr>
              <w:t>1 y A2</w:t>
            </w:r>
            <w:r w:rsidR="00AA11FE" w:rsidRPr="00FC4F98">
              <w:rPr>
                <w:rFonts w:cs="Arial"/>
                <w:color w:val="000000" w:themeColor="text1"/>
                <w:sz w:val="22"/>
                <w:szCs w:val="22"/>
                <w:lang w:val="es-ES_tradnl"/>
              </w:rPr>
              <w:t>)</w:t>
            </w:r>
            <w:r w:rsidRPr="00FC4F98">
              <w:rPr>
                <w:rFonts w:cs="Arial"/>
                <w:color w:val="000000" w:themeColor="text1"/>
                <w:sz w:val="22"/>
                <w:szCs w:val="22"/>
                <w:lang w:val="es-ES_tradnl"/>
              </w:rPr>
              <w:t>, considerando para cada etapa final y entrega</w:t>
            </w:r>
            <w:r w:rsidR="00096D32">
              <w:rPr>
                <w:rFonts w:cs="Arial"/>
                <w:color w:val="000000" w:themeColor="text1"/>
                <w:sz w:val="22"/>
                <w:szCs w:val="22"/>
                <w:lang w:val="es-ES_tradnl"/>
              </w:rPr>
              <w:t>.</w:t>
            </w:r>
          </w:p>
          <w:p w:rsidR="00DD0F6D" w:rsidRPr="00FC4F98" w:rsidRDefault="00DD0F6D" w:rsidP="00A60B77">
            <w:pPr>
              <w:autoSpaceDE w:val="0"/>
              <w:autoSpaceDN w:val="0"/>
              <w:adjustRightInd w:val="0"/>
              <w:ind w:right="113"/>
              <w:jc w:val="both"/>
              <w:rPr>
                <w:rFonts w:eastAsia="Calibri" w:cs="Arial"/>
                <w:i/>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El Taller, a través de la temática que propone y el modo escalar de aproximación pretende lograr que los estudiantes:</w:t>
            </w:r>
          </w:p>
          <w:p w:rsidR="00DD0F6D" w:rsidRPr="00FC4F98" w:rsidRDefault="00DD0F6D" w:rsidP="00A60B77">
            <w:pPr>
              <w:ind w:left="720"/>
              <w:jc w:val="both"/>
              <w:rPr>
                <w:rFonts w:eastAsia="Calibri" w:cs="Arial"/>
                <w:color w:val="000000" w:themeColor="text1"/>
                <w:sz w:val="22"/>
                <w:szCs w:val="22"/>
                <w:lang w:val="es-ES_tradnl"/>
              </w:rPr>
            </w:pPr>
          </w:p>
          <w:p w:rsidR="00DD0F6D" w:rsidRPr="00FC4F98" w:rsidRDefault="00DD0F6D" w:rsidP="00A60B77">
            <w:pPr>
              <w:numPr>
                <w:ilvl w:val="0"/>
                <w:numId w:val="25"/>
              </w:num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Se familiaricen con categorías y tópicos de interés multidisciplinar contemporáneo.</w:t>
            </w:r>
          </w:p>
          <w:p w:rsidR="00DD0F6D" w:rsidRPr="00FC4F98" w:rsidRDefault="00DD0F6D" w:rsidP="00A60B77">
            <w:pPr>
              <w:numPr>
                <w:ilvl w:val="0"/>
                <w:numId w:val="25"/>
              </w:num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Logren identificar condiciones urbanas relevantes y los posibles ro</w:t>
            </w:r>
            <w:r w:rsidR="00BE2AA9">
              <w:rPr>
                <w:rFonts w:eastAsia="Calibri" w:cs="Arial"/>
                <w:color w:val="000000" w:themeColor="text1"/>
                <w:sz w:val="22"/>
                <w:szCs w:val="22"/>
                <w:lang w:val="es-ES_tradnl"/>
              </w:rPr>
              <w:t>les de la arquitectura en ellos, a la vez del contexto climático y reconocimiento solar dado.</w:t>
            </w:r>
          </w:p>
          <w:p w:rsidR="00DD0F6D" w:rsidRPr="00FC4F98" w:rsidRDefault="00DD0F6D" w:rsidP="00A60B77">
            <w:pPr>
              <w:numPr>
                <w:ilvl w:val="0"/>
                <w:numId w:val="25"/>
              </w:num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Desarrollen modos de registro y análisis propios a los requerimientos de cada caso, desde cartografía y planimetría, a</w:t>
            </w:r>
            <w:r w:rsidR="00096D32">
              <w:rPr>
                <w:rFonts w:eastAsia="Calibri" w:cs="Arial"/>
                <w:color w:val="000000" w:themeColor="text1"/>
                <w:sz w:val="22"/>
                <w:szCs w:val="22"/>
                <w:lang w:val="es-ES_tradnl"/>
              </w:rPr>
              <w:t xml:space="preserve"> programa,</w:t>
            </w:r>
            <w:r w:rsidRPr="00FC4F98">
              <w:rPr>
                <w:rFonts w:eastAsia="Calibri" w:cs="Arial"/>
                <w:color w:val="000000" w:themeColor="text1"/>
                <w:sz w:val="22"/>
                <w:szCs w:val="22"/>
                <w:lang w:val="es-ES_tradnl"/>
              </w:rPr>
              <w:t xml:space="preserve"> fotografía y relatos.</w:t>
            </w:r>
          </w:p>
          <w:p w:rsidR="00DD0F6D" w:rsidRPr="00FC4F98" w:rsidRDefault="00DD0F6D" w:rsidP="00A60B77">
            <w:pPr>
              <w:numPr>
                <w:ilvl w:val="0"/>
                <w:numId w:val="25"/>
              </w:num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 xml:space="preserve">Elaboren un proyecto de escritura que de cuenta sus descubrimientos, y por lo tanto posición, frente a una situación urbana dada. </w:t>
            </w:r>
          </w:p>
          <w:p w:rsidR="00DD0F6D" w:rsidRPr="00FC4F98" w:rsidRDefault="00DD0F6D" w:rsidP="00A60B77">
            <w:pPr>
              <w:numPr>
                <w:ilvl w:val="0"/>
                <w:numId w:val="25"/>
              </w:num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 xml:space="preserve">Desarrollen una posición </w:t>
            </w:r>
            <w:proofErr w:type="gramStart"/>
            <w:r w:rsidRPr="00FC4F98">
              <w:rPr>
                <w:rFonts w:eastAsia="Calibri" w:cs="Arial"/>
                <w:color w:val="000000" w:themeColor="text1"/>
                <w:sz w:val="22"/>
                <w:szCs w:val="22"/>
                <w:lang w:val="es-ES_tradnl"/>
              </w:rPr>
              <w:t>critica</w:t>
            </w:r>
            <w:proofErr w:type="gramEnd"/>
            <w:r w:rsidRPr="00FC4F98">
              <w:rPr>
                <w:rFonts w:eastAsia="Calibri" w:cs="Arial"/>
                <w:color w:val="000000" w:themeColor="text1"/>
                <w:sz w:val="22"/>
                <w:szCs w:val="22"/>
                <w:lang w:val="es-ES_tradnl"/>
              </w:rPr>
              <w:t xml:space="preserve"> frente al medioambiente construido.</w:t>
            </w:r>
          </w:p>
          <w:p w:rsidR="00DD0F6D" w:rsidRPr="00FC4F98" w:rsidRDefault="00DD0F6D" w:rsidP="00A60B77">
            <w:pPr>
              <w:numPr>
                <w:ilvl w:val="0"/>
                <w:numId w:val="25"/>
              </w:num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Manejen escalas disímiles, desde la escala territorial, infraestructural y discursiva, al objeto de arquitectura y diseño tipológico.</w:t>
            </w:r>
          </w:p>
          <w:p w:rsidR="00FC1B8A" w:rsidRPr="00FC4F98" w:rsidRDefault="00FC1B8A"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b/>
                <w:color w:val="000000" w:themeColor="text1"/>
                <w:sz w:val="22"/>
                <w:szCs w:val="22"/>
                <w:u w:val="single"/>
                <w:lang w:val="es-ES_tradnl"/>
              </w:rPr>
            </w:pPr>
            <w:r w:rsidRPr="00FC4F98">
              <w:rPr>
                <w:rFonts w:eastAsia="Calibri" w:cs="Arial"/>
                <w:b/>
                <w:color w:val="000000" w:themeColor="text1"/>
                <w:sz w:val="22"/>
                <w:szCs w:val="22"/>
                <w:u w:val="single"/>
                <w:lang w:val="es-ES_tradnl"/>
              </w:rPr>
              <w:t>CALENDARIO:</w:t>
            </w:r>
            <w:r w:rsidR="006C58FE">
              <w:rPr>
                <w:rFonts w:eastAsia="Calibri" w:cs="Arial"/>
                <w:b/>
                <w:color w:val="000000" w:themeColor="text1"/>
                <w:sz w:val="22"/>
                <w:szCs w:val="22"/>
                <w:u w:val="single"/>
                <w:lang w:val="es-ES_tradnl"/>
              </w:rPr>
              <w:t xml:space="preserve"> </w:t>
            </w:r>
          </w:p>
          <w:p w:rsidR="00DD0F6D" w:rsidRPr="00FC4F98" w:rsidRDefault="00DD0F6D" w:rsidP="00A60B77">
            <w:pPr>
              <w:jc w:val="both"/>
              <w:rPr>
                <w:rFonts w:eastAsia="Calibri" w:cs="Arial"/>
                <w:color w:val="000000" w:themeColor="text1"/>
                <w:sz w:val="22"/>
                <w:szCs w:val="22"/>
                <w:lang w:val="es-ES_tradnl"/>
              </w:rPr>
            </w:pPr>
          </w:p>
          <w:p w:rsidR="00DD0F6D" w:rsidRPr="00FC4F98" w:rsidRDefault="00FC1B8A" w:rsidP="00A60B77">
            <w:pPr>
              <w:jc w:val="both"/>
              <w:rPr>
                <w:rFonts w:eastAsia="Calibri" w:cs="Arial"/>
                <w:b/>
                <w:i/>
                <w:color w:val="000000" w:themeColor="text1"/>
                <w:sz w:val="22"/>
                <w:szCs w:val="22"/>
                <w:lang w:val="es-ES_tradnl"/>
              </w:rPr>
            </w:pPr>
            <w:r w:rsidRPr="00FC4F98">
              <w:rPr>
                <w:rFonts w:eastAsia="Calibri" w:cs="Arial"/>
                <w:b/>
                <w:i/>
                <w:color w:val="000000" w:themeColor="text1"/>
                <w:sz w:val="22"/>
                <w:szCs w:val="22"/>
                <w:lang w:val="es-ES_tradnl"/>
              </w:rPr>
              <w:t>ETAPA</w:t>
            </w:r>
            <w:r w:rsidR="00DD0F6D" w:rsidRPr="00FC4F98">
              <w:rPr>
                <w:rFonts w:eastAsia="Calibri" w:cs="Arial"/>
                <w:b/>
                <w:i/>
                <w:color w:val="000000" w:themeColor="text1"/>
                <w:sz w:val="22"/>
                <w:szCs w:val="22"/>
                <w:lang w:val="es-ES_tradnl"/>
              </w:rPr>
              <w:t xml:space="preserve"> 1</w:t>
            </w:r>
            <w:r w:rsidR="00F827E6">
              <w:rPr>
                <w:rFonts w:eastAsia="Calibri" w:cs="Arial"/>
                <w:b/>
                <w:i/>
                <w:color w:val="000000" w:themeColor="text1"/>
                <w:sz w:val="22"/>
                <w:szCs w:val="22"/>
                <w:lang w:val="es-ES_tradnl"/>
              </w:rPr>
              <w:t xml:space="preserve"> CASOS</w:t>
            </w:r>
          </w:p>
          <w:p w:rsidR="00FC1B8A" w:rsidRPr="00FC4F98" w:rsidRDefault="00FC1B8A" w:rsidP="00A60B77">
            <w:pPr>
              <w:jc w:val="both"/>
              <w:rPr>
                <w:rFonts w:eastAsia="Calibri" w:cs="Arial"/>
                <w:b/>
                <w:i/>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w:t>
            </w:r>
          </w:p>
          <w:p w:rsidR="00DD0F6D" w:rsidRPr="00FC4F98" w:rsidRDefault="00763B8D"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ED3920">
              <w:rPr>
                <w:rFonts w:eastAsia="Calibri" w:cs="Arial"/>
                <w:color w:val="000000" w:themeColor="text1"/>
                <w:sz w:val="22"/>
                <w:szCs w:val="22"/>
                <w:lang w:val="es-ES_tradnl"/>
              </w:rPr>
              <w:t xml:space="preserve"> 14/03 </w:t>
            </w:r>
            <w:r w:rsidR="00DD0F6D" w:rsidRPr="00FC4F98">
              <w:rPr>
                <w:rFonts w:eastAsia="Calibri" w:cs="Arial"/>
                <w:color w:val="000000" w:themeColor="text1"/>
                <w:sz w:val="22"/>
                <w:szCs w:val="22"/>
                <w:lang w:val="es-ES_tradnl"/>
              </w:rPr>
              <w:t xml:space="preserve">: Clase Introductoria: </w:t>
            </w:r>
            <w:r w:rsidR="002F036D">
              <w:rPr>
                <w:rFonts w:eastAsia="Calibri" w:cs="Arial"/>
                <w:color w:val="000000" w:themeColor="text1"/>
                <w:sz w:val="22"/>
                <w:szCs w:val="22"/>
                <w:lang w:val="es-ES_tradnl"/>
              </w:rPr>
              <w:t>Lectura del Programa</w:t>
            </w:r>
          </w:p>
          <w:p w:rsidR="00DD0F6D" w:rsidRPr="00FC4F98" w:rsidRDefault="00DD0F6D"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 xml:space="preserve">Inicio </w:t>
            </w:r>
            <w:proofErr w:type="spellStart"/>
            <w:r w:rsidR="002F036D">
              <w:rPr>
                <w:rFonts w:eastAsia="Calibri" w:cs="Arial"/>
                <w:color w:val="000000" w:themeColor="text1"/>
                <w:sz w:val="22"/>
                <w:szCs w:val="22"/>
                <w:lang w:val="es-ES_tradnl"/>
              </w:rPr>
              <w:t>Inicio</w:t>
            </w:r>
            <w:proofErr w:type="spellEnd"/>
            <w:r w:rsidR="002F036D">
              <w:rPr>
                <w:rFonts w:eastAsia="Calibri" w:cs="Arial"/>
                <w:color w:val="000000" w:themeColor="text1"/>
                <w:sz w:val="22"/>
                <w:szCs w:val="22"/>
                <w:lang w:val="es-ES_tradnl"/>
              </w:rPr>
              <w:t xml:space="preserve"> </w:t>
            </w:r>
            <w:r w:rsidRPr="00FC4F98">
              <w:rPr>
                <w:rFonts w:eastAsia="Calibri" w:cs="Arial"/>
                <w:color w:val="000000" w:themeColor="text1"/>
                <w:sz w:val="22"/>
                <w:szCs w:val="22"/>
                <w:lang w:val="es-ES_tradnl"/>
              </w:rPr>
              <w:t>ejercicio</w:t>
            </w:r>
            <w:r w:rsidR="00D65B4E">
              <w:rPr>
                <w:rFonts w:eastAsia="Calibri" w:cs="Arial"/>
                <w:color w:val="000000" w:themeColor="text1"/>
                <w:sz w:val="22"/>
                <w:szCs w:val="22"/>
                <w:lang w:val="es-ES_tradnl"/>
              </w:rPr>
              <w:t xml:space="preserve"> </w:t>
            </w:r>
            <w:r w:rsidR="002F036D">
              <w:rPr>
                <w:rFonts w:eastAsia="Calibri" w:cs="Arial"/>
                <w:color w:val="000000" w:themeColor="text1"/>
                <w:sz w:val="22"/>
                <w:szCs w:val="22"/>
                <w:lang w:val="es-ES_tradnl"/>
              </w:rPr>
              <w:t>1</w:t>
            </w:r>
            <w:r w:rsidR="0073497C">
              <w:rPr>
                <w:rFonts w:eastAsia="Calibri" w:cs="Arial"/>
                <w:color w:val="000000" w:themeColor="text1"/>
                <w:sz w:val="22"/>
                <w:szCs w:val="22"/>
                <w:lang w:val="es-ES_tradnl"/>
              </w:rPr>
              <w:t>.1</w:t>
            </w:r>
            <w:r w:rsidR="002F036D">
              <w:rPr>
                <w:rFonts w:eastAsia="Calibri" w:cs="Arial"/>
                <w:color w:val="000000" w:themeColor="text1"/>
                <w:sz w:val="22"/>
                <w:szCs w:val="22"/>
                <w:lang w:val="es-ES_tradnl"/>
              </w:rPr>
              <w:t xml:space="preserve"> </w:t>
            </w:r>
            <w:r w:rsidR="00D65B4E">
              <w:rPr>
                <w:rFonts w:eastAsia="Calibri" w:cs="Arial"/>
                <w:color w:val="000000" w:themeColor="text1"/>
                <w:sz w:val="22"/>
                <w:szCs w:val="22"/>
                <w:lang w:val="es-ES_tradnl"/>
              </w:rPr>
              <w:t>en clases</w:t>
            </w:r>
            <w:r w:rsidR="006C58FE">
              <w:rPr>
                <w:rFonts w:eastAsia="Calibri" w:cs="Arial"/>
                <w:color w:val="000000" w:themeColor="text1"/>
                <w:sz w:val="22"/>
                <w:szCs w:val="22"/>
                <w:lang w:val="es-ES_tradnl"/>
              </w:rPr>
              <w:t>, formato A3, técnica libre, lápices color y/o collage, no digital.</w:t>
            </w:r>
          </w:p>
          <w:p w:rsidR="00DD0F6D" w:rsidRDefault="00763B8D" w:rsidP="00D65B4E">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Viernes</w:t>
            </w:r>
            <w:r w:rsidR="00ED3920">
              <w:rPr>
                <w:rFonts w:eastAsia="Calibri" w:cs="Arial"/>
                <w:color w:val="000000" w:themeColor="text1"/>
                <w:sz w:val="22"/>
                <w:szCs w:val="22"/>
                <w:lang w:val="es-ES_tradnl"/>
              </w:rPr>
              <w:t xml:space="preserve"> 17/</w:t>
            </w:r>
            <w:proofErr w:type="gramStart"/>
            <w:r w:rsidR="00ED3920">
              <w:rPr>
                <w:rFonts w:eastAsia="Calibri" w:cs="Arial"/>
                <w:color w:val="000000" w:themeColor="text1"/>
                <w:sz w:val="22"/>
                <w:szCs w:val="22"/>
                <w:lang w:val="es-ES_tradnl"/>
              </w:rPr>
              <w:t xml:space="preserve">03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w:t>
            </w:r>
            <w:r w:rsidR="002F036D">
              <w:rPr>
                <w:rFonts w:eastAsia="Calibri" w:cs="Arial"/>
                <w:color w:val="000000" w:themeColor="text1"/>
                <w:sz w:val="22"/>
                <w:szCs w:val="22"/>
                <w:lang w:val="es-ES_tradnl"/>
              </w:rPr>
              <w:t>Entrega ejercicio</w:t>
            </w:r>
            <w:r w:rsidR="006C58FE">
              <w:rPr>
                <w:rFonts w:eastAsia="Calibri" w:cs="Arial"/>
                <w:color w:val="000000" w:themeColor="text1"/>
                <w:sz w:val="22"/>
                <w:szCs w:val="22"/>
                <w:lang w:val="es-ES_tradnl"/>
              </w:rPr>
              <w:t xml:space="preserve"> </w:t>
            </w:r>
            <w:r w:rsidR="002F036D">
              <w:rPr>
                <w:rFonts w:eastAsia="Calibri" w:cs="Arial"/>
                <w:color w:val="000000" w:themeColor="text1"/>
                <w:sz w:val="22"/>
                <w:szCs w:val="22"/>
                <w:lang w:val="es-ES_tradnl"/>
              </w:rPr>
              <w:t>1.</w:t>
            </w:r>
            <w:r w:rsidR="0073497C">
              <w:rPr>
                <w:rFonts w:eastAsia="Calibri" w:cs="Arial"/>
                <w:color w:val="000000" w:themeColor="text1"/>
                <w:sz w:val="22"/>
                <w:szCs w:val="22"/>
                <w:lang w:val="es-ES_tradnl"/>
              </w:rPr>
              <w:t>1.</w:t>
            </w:r>
          </w:p>
          <w:p w:rsidR="00D65B4E" w:rsidRPr="00FC4F98" w:rsidRDefault="006C58FE" w:rsidP="00D65B4E">
            <w:pPr>
              <w:jc w:val="both"/>
              <w:rPr>
                <w:rFonts w:eastAsia="Calibri" w:cs="Arial"/>
                <w:color w:val="000000" w:themeColor="text1"/>
                <w:sz w:val="22"/>
                <w:szCs w:val="22"/>
                <w:lang w:val="es-ES_tradnl"/>
              </w:rPr>
            </w:pPr>
            <w:r>
              <w:rPr>
                <w:rFonts w:eastAsia="Calibri" w:cs="Arial"/>
                <w:color w:val="000000" w:themeColor="text1"/>
                <w:sz w:val="22"/>
                <w:szCs w:val="22"/>
                <w:lang w:val="es-ES_tradnl"/>
              </w:rPr>
              <w:t xml:space="preserve">Se solicita e informa el ejercicio </w:t>
            </w:r>
            <w:r w:rsidR="0073497C">
              <w:rPr>
                <w:rFonts w:eastAsia="Calibri" w:cs="Arial"/>
                <w:color w:val="000000" w:themeColor="text1"/>
                <w:sz w:val="22"/>
                <w:szCs w:val="22"/>
                <w:lang w:val="es-ES_tradnl"/>
              </w:rPr>
              <w:t>1.2</w:t>
            </w:r>
            <w:r>
              <w:rPr>
                <w:rFonts w:eastAsia="Calibri" w:cs="Arial"/>
                <w:color w:val="000000" w:themeColor="text1"/>
                <w:sz w:val="22"/>
                <w:szCs w:val="22"/>
                <w:lang w:val="es-ES_tradnl"/>
              </w:rPr>
              <w:t xml:space="preserve">, </w:t>
            </w:r>
            <w:r w:rsidRPr="0030261A">
              <w:rPr>
                <w:rFonts w:eastAsia="Calibri" w:cs="Arial"/>
                <w:color w:val="000000" w:themeColor="text1"/>
                <w:sz w:val="22"/>
                <w:szCs w:val="22"/>
                <w:lang w:val="es-ES_tradnl"/>
              </w:rPr>
              <w:t>Entregar Listado</w:t>
            </w:r>
            <w:r>
              <w:rPr>
                <w:rFonts w:eastAsia="Calibri" w:cs="Arial"/>
                <w:color w:val="000000" w:themeColor="text1"/>
                <w:sz w:val="22"/>
                <w:szCs w:val="22"/>
                <w:lang w:val="es-ES_tradnl"/>
              </w:rPr>
              <w:t xml:space="preserve"> de Casos de Referencia, entrega del Facebook del Taller, </w:t>
            </w:r>
            <w:proofErr w:type="spellStart"/>
            <w:r>
              <w:rPr>
                <w:rFonts w:eastAsia="Calibri" w:cs="Arial"/>
                <w:color w:val="000000" w:themeColor="text1"/>
                <w:sz w:val="22"/>
                <w:szCs w:val="22"/>
                <w:lang w:val="es-ES_tradnl"/>
              </w:rPr>
              <w:t>planimetria</w:t>
            </w:r>
            <w:proofErr w:type="spellEnd"/>
            <w:r>
              <w:rPr>
                <w:rFonts w:eastAsia="Calibri" w:cs="Arial"/>
                <w:color w:val="000000" w:themeColor="text1"/>
                <w:sz w:val="22"/>
                <w:szCs w:val="22"/>
                <w:lang w:val="es-ES_tradnl"/>
              </w:rPr>
              <w:t xml:space="preserve"> y bibliografía.</w:t>
            </w:r>
          </w:p>
          <w:p w:rsidR="00DD0F6D" w:rsidRPr="00FC4F98" w:rsidRDefault="00DD0F6D"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2:</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 xml:space="preserve">Martes </w:t>
            </w:r>
            <w:r w:rsidR="00ED3920">
              <w:rPr>
                <w:rFonts w:eastAsia="Calibri" w:cs="Arial"/>
                <w:color w:val="000000" w:themeColor="text1"/>
                <w:sz w:val="22"/>
                <w:szCs w:val="22"/>
                <w:lang w:val="es-ES_tradnl"/>
              </w:rPr>
              <w:t>21/</w:t>
            </w:r>
            <w:proofErr w:type="gramStart"/>
            <w:r w:rsidR="00ED3920">
              <w:rPr>
                <w:rFonts w:eastAsia="Calibri" w:cs="Arial"/>
                <w:color w:val="000000" w:themeColor="text1"/>
                <w:sz w:val="22"/>
                <w:szCs w:val="22"/>
                <w:lang w:val="es-ES_tradnl"/>
              </w:rPr>
              <w:t xml:space="preserve">03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Corrección</w:t>
            </w:r>
            <w:ins w:id="1" w:author="jmachul" w:date="2014-03-04T14:34:00Z">
              <w:r w:rsidR="00DD0F6D" w:rsidRPr="00FC4F98">
                <w:rPr>
                  <w:rFonts w:eastAsia="Calibri" w:cs="Arial"/>
                  <w:color w:val="000000" w:themeColor="text1"/>
                  <w:sz w:val="22"/>
                  <w:szCs w:val="22"/>
                  <w:lang w:val="es-ES_tradnl"/>
                </w:rPr>
                <w:t xml:space="preserve"> </w:t>
              </w:r>
            </w:ins>
            <w:r w:rsidR="006C58FE">
              <w:rPr>
                <w:rFonts w:eastAsia="Calibri" w:cs="Arial"/>
                <w:color w:val="000000" w:themeColor="text1"/>
                <w:sz w:val="22"/>
                <w:szCs w:val="22"/>
                <w:lang w:val="es-ES_tradnl"/>
              </w:rPr>
              <w:t xml:space="preserve">ejercicio </w:t>
            </w:r>
            <w:r w:rsidR="0073497C">
              <w:rPr>
                <w:rFonts w:eastAsia="Calibri" w:cs="Arial"/>
                <w:color w:val="000000" w:themeColor="text1"/>
                <w:sz w:val="22"/>
                <w:szCs w:val="22"/>
                <w:lang w:val="es-ES_tradnl"/>
              </w:rPr>
              <w:t>1.2</w:t>
            </w:r>
            <w:r w:rsidR="006C58FE">
              <w:rPr>
                <w:rFonts w:eastAsia="Calibri" w:cs="Arial"/>
                <w:color w:val="000000" w:themeColor="text1"/>
                <w:sz w:val="22"/>
                <w:szCs w:val="22"/>
                <w:lang w:val="es-ES_tradnl"/>
              </w:rPr>
              <w:t xml:space="preserve"> Casos de Referencia.</w:t>
            </w:r>
            <w:r w:rsidR="00054F8C">
              <w:rPr>
                <w:rFonts w:eastAsia="Calibri" w:cs="Arial"/>
                <w:color w:val="000000" w:themeColor="text1"/>
                <w:sz w:val="22"/>
                <w:szCs w:val="22"/>
                <w:lang w:val="es-ES_tradnl"/>
              </w:rPr>
              <w:t xml:space="preserve"> </w:t>
            </w:r>
            <w:r w:rsidR="00054F8C" w:rsidRPr="0030261A">
              <w:rPr>
                <w:rFonts w:eastAsia="Calibri" w:cs="Arial"/>
                <w:color w:val="000000" w:themeColor="text1"/>
                <w:sz w:val="22"/>
                <w:szCs w:val="22"/>
                <w:lang w:val="es-ES_tradnl"/>
              </w:rPr>
              <w:t>Clase Gráfica (</w:t>
            </w:r>
            <w:proofErr w:type="spellStart"/>
            <w:r w:rsidR="00054F8C" w:rsidRPr="0030261A">
              <w:rPr>
                <w:rFonts w:eastAsia="Calibri" w:cs="Arial"/>
                <w:color w:val="000000" w:themeColor="text1"/>
                <w:sz w:val="22"/>
                <w:szCs w:val="22"/>
                <w:lang w:val="es-ES_tradnl"/>
              </w:rPr>
              <w:t>Alastair</w:t>
            </w:r>
            <w:proofErr w:type="spellEnd"/>
            <w:r w:rsidR="00054F8C" w:rsidRPr="0030261A">
              <w:rPr>
                <w:rFonts w:eastAsia="Calibri" w:cs="Arial"/>
                <w:color w:val="000000" w:themeColor="text1"/>
                <w:sz w:val="22"/>
                <w:szCs w:val="22"/>
                <w:lang w:val="es-ES_tradnl"/>
              </w:rPr>
              <w:t xml:space="preserve"> Aguilera y Felipe Rojas)</w:t>
            </w:r>
          </w:p>
          <w:p w:rsidR="00D65B4E"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Viernes</w:t>
            </w:r>
            <w:r w:rsidR="00ED3920">
              <w:rPr>
                <w:rFonts w:eastAsia="Calibri" w:cs="Arial"/>
                <w:color w:val="000000" w:themeColor="text1"/>
                <w:sz w:val="22"/>
                <w:szCs w:val="22"/>
                <w:lang w:val="es-ES_tradnl"/>
              </w:rPr>
              <w:t xml:space="preserve"> 24/</w:t>
            </w:r>
            <w:proofErr w:type="gramStart"/>
            <w:r w:rsidR="00ED3920">
              <w:rPr>
                <w:rFonts w:eastAsia="Calibri" w:cs="Arial"/>
                <w:color w:val="000000" w:themeColor="text1"/>
                <w:sz w:val="22"/>
                <w:szCs w:val="22"/>
                <w:lang w:val="es-ES_tradnl"/>
              </w:rPr>
              <w:t xml:space="preserve">03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w:t>
            </w:r>
            <w:proofErr w:type="spellStart"/>
            <w:r w:rsidR="006C58FE">
              <w:rPr>
                <w:rFonts w:eastAsia="Calibri" w:cs="Arial"/>
                <w:color w:val="000000" w:themeColor="text1"/>
                <w:sz w:val="22"/>
                <w:szCs w:val="22"/>
                <w:lang w:val="es-ES_tradnl"/>
              </w:rPr>
              <w:t>Pree</w:t>
            </w:r>
            <w:r w:rsidR="00DD0F6D" w:rsidRPr="00FC4F98">
              <w:rPr>
                <w:rFonts w:eastAsia="Calibri" w:cs="Arial"/>
                <w:color w:val="000000" w:themeColor="text1"/>
                <w:sz w:val="22"/>
                <w:szCs w:val="22"/>
                <w:lang w:val="es-ES_tradnl"/>
              </w:rPr>
              <w:t>ntrega</w:t>
            </w:r>
            <w:proofErr w:type="spellEnd"/>
            <w:r w:rsidR="00DD0F6D" w:rsidRPr="00FC4F98">
              <w:rPr>
                <w:rFonts w:eastAsia="Calibri" w:cs="Arial"/>
                <w:color w:val="000000" w:themeColor="text1"/>
                <w:sz w:val="22"/>
                <w:szCs w:val="22"/>
                <w:lang w:val="es-ES_tradnl"/>
              </w:rPr>
              <w:t xml:space="preserve"> </w:t>
            </w:r>
            <w:r w:rsidR="006C58FE">
              <w:rPr>
                <w:rFonts w:eastAsia="Calibri" w:cs="Arial"/>
                <w:color w:val="000000" w:themeColor="text1"/>
                <w:sz w:val="22"/>
                <w:szCs w:val="22"/>
                <w:lang w:val="es-ES_tradnl"/>
              </w:rPr>
              <w:t xml:space="preserve">ejercicio </w:t>
            </w:r>
            <w:r w:rsidR="0073497C">
              <w:rPr>
                <w:rFonts w:eastAsia="Calibri" w:cs="Arial"/>
                <w:color w:val="000000" w:themeColor="text1"/>
                <w:sz w:val="22"/>
                <w:szCs w:val="22"/>
                <w:lang w:val="es-ES_tradnl"/>
              </w:rPr>
              <w:t>1.2</w:t>
            </w:r>
            <w:r w:rsidR="00DD0F6D" w:rsidRPr="00FC4F98">
              <w:rPr>
                <w:rFonts w:eastAsia="Calibri" w:cs="Arial"/>
                <w:color w:val="000000" w:themeColor="text1"/>
                <w:sz w:val="22"/>
                <w:szCs w:val="22"/>
                <w:lang w:val="es-ES_tradnl"/>
              </w:rPr>
              <w:t xml:space="preserve"> </w:t>
            </w:r>
            <w:r w:rsidR="006C58FE">
              <w:rPr>
                <w:rFonts w:eastAsia="Calibri" w:cs="Arial"/>
                <w:color w:val="000000" w:themeColor="text1"/>
                <w:sz w:val="22"/>
                <w:szCs w:val="22"/>
                <w:lang w:val="es-ES_tradnl"/>
              </w:rPr>
              <w:t>Casos de Referencia.</w:t>
            </w:r>
          </w:p>
          <w:p w:rsidR="00DD0F6D" w:rsidRDefault="00DD0F6D" w:rsidP="00A60B77">
            <w:pPr>
              <w:jc w:val="both"/>
              <w:rPr>
                <w:rFonts w:eastAsia="Calibri" w:cs="Arial"/>
                <w:color w:val="000000" w:themeColor="text1"/>
                <w:sz w:val="22"/>
                <w:szCs w:val="22"/>
                <w:lang w:val="es-ES_tradnl"/>
              </w:rPr>
            </w:pPr>
          </w:p>
          <w:p w:rsidR="00ED3920" w:rsidRPr="00FC4F98" w:rsidRDefault="00ED3920"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3:</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ED3920">
              <w:rPr>
                <w:rFonts w:eastAsia="Calibri" w:cs="Arial"/>
                <w:color w:val="000000" w:themeColor="text1"/>
                <w:sz w:val="22"/>
                <w:szCs w:val="22"/>
                <w:lang w:val="es-ES_tradnl"/>
              </w:rPr>
              <w:t xml:space="preserve"> 28/03</w:t>
            </w:r>
            <w:r w:rsidR="00DD0F6D" w:rsidRPr="00FC4F98">
              <w:rPr>
                <w:rFonts w:eastAsia="Calibri" w:cs="Arial"/>
                <w:color w:val="000000" w:themeColor="text1"/>
                <w:sz w:val="22"/>
                <w:szCs w:val="22"/>
                <w:lang w:val="es-ES_tradnl"/>
              </w:rPr>
              <w:t xml:space="preserve">: </w:t>
            </w:r>
            <w:r w:rsidR="006C58FE">
              <w:rPr>
                <w:rFonts w:eastAsia="Calibri" w:cs="Arial"/>
                <w:color w:val="000000" w:themeColor="text1"/>
                <w:sz w:val="22"/>
                <w:szCs w:val="22"/>
                <w:lang w:val="es-ES_tradnl"/>
              </w:rPr>
              <w:t xml:space="preserve">Entrega ejercicio </w:t>
            </w:r>
            <w:r w:rsidR="0073497C">
              <w:rPr>
                <w:rFonts w:eastAsia="Calibri" w:cs="Arial"/>
                <w:color w:val="000000" w:themeColor="text1"/>
                <w:sz w:val="22"/>
                <w:szCs w:val="22"/>
                <w:lang w:val="es-ES_tradnl"/>
              </w:rPr>
              <w:t>1.2</w:t>
            </w:r>
            <w:r w:rsidR="006C58FE">
              <w:rPr>
                <w:rFonts w:eastAsia="Calibri" w:cs="Arial"/>
                <w:color w:val="000000" w:themeColor="text1"/>
                <w:sz w:val="22"/>
                <w:szCs w:val="22"/>
                <w:lang w:val="es-ES_tradnl"/>
              </w:rPr>
              <w:t xml:space="preserve"> Casos de Referencia.</w:t>
            </w:r>
            <w:r w:rsidR="0073497C">
              <w:rPr>
                <w:rFonts w:eastAsia="Calibri" w:cs="Arial"/>
                <w:color w:val="000000" w:themeColor="text1"/>
                <w:sz w:val="22"/>
                <w:szCs w:val="22"/>
                <w:lang w:val="es-ES_tradnl"/>
              </w:rPr>
              <w:t xml:space="preserve"> </w:t>
            </w:r>
            <w:r w:rsidR="0073497C" w:rsidRPr="0030261A">
              <w:rPr>
                <w:rFonts w:eastAsia="Calibri" w:cs="Arial"/>
                <w:color w:val="000000" w:themeColor="text1"/>
                <w:sz w:val="22"/>
                <w:szCs w:val="22"/>
                <w:lang w:val="es-ES_tradnl"/>
              </w:rPr>
              <w:t xml:space="preserve">En </w:t>
            </w:r>
            <w:proofErr w:type="gramStart"/>
            <w:r w:rsidR="0073497C" w:rsidRPr="0030261A">
              <w:rPr>
                <w:rFonts w:eastAsia="Calibri" w:cs="Arial"/>
                <w:color w:val="000000" w:themeColor="text1"/>
                <w:sz w:val="22"/>
                <w:szCs w:val="22"/>
                <w:lang w:val="es-ES_tradnl"/>
              </w:rPr>
              <w:t>Laminas</w:t>
            </w:r>
            <w:proofErr w:type="gramEnd"/>
            <w:r w:rsidR="0073497C" w:rsidRPr="0030261A">
              <w:rPr>
                <w:rFonts w:eastAsia="Calibri" w:cs="Arial"/>
                <w:color w:val="000000" w:themeColor="text1"/>
                <w:sz w:val="22"/>
                <w:szCs w:val="22"/>
                <w:lang w:val="es-ES_tradnl"/>
              </w:rPr>
              <w:t>.</w:t>
            </w:r>
          </w:p>
          <w:p w:rsidR="00D65B4E"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lastRenderedPageBreak/>
              <w:t>Viernes</w:t>
            </w:r>
            <w:r w:rsidR="00ED3920">
              <w:rPr>
                <w:rFonts w:eastAsia="Calibri" w:cs="Arial"/>
                <w:color w:val="000000" w:themeColor="text1"/>
                <w:sz w:val="22"/>
                <w:szCs w:val="22"/>
                <w:lang w:val="es-ES_tradnl"/>
              </w:rPr>
              <w:t xml:space="preserve"> 31/03:</w:t>
            </w:r>
            <w:r w:rsidRPr="00FC4F98">
              <w:rPr>
                <w:rFonts w:eastAsia="Calibri" w:cs="Arial"/>
                <w:color w:val="000000" w:themeColor="text1"/>
                <w:sz w:val="22"/>
                <w:szCs w:val="22"/>
                <w:lang w:val="es-ES_tradnl"/>
              </w:rPr>
              <w:t xml:space="preserve"> </w:t>
            </w:r>
            <w:r w:rsidR="006C58FE" w:rsidRPr="00FC4F98">
              <w:rPr>
                <w:rFonts w:eastAsia="Calibri" w:cs="Arial"/>
                <w:color w:val="000000" w:themeColor="text1"/>
                <w:sz w:val="22"/>
                <w:szCs w:val="22"/>
                <w:lang w:val="es-ES_tradnl"/>
              </w:rPr>
              <w:t>VIAJE A SAN ANTONIO</w:t>
            </w:r>
            <w:r w:rsidR="006C58FE">
              <w:rPr>
                <w:rFonts w:eastAsia="Calibri" w:cs="Arial"/>
                <w:color w:val="000000" w:themeColor="text1"/>
                <w:sz w:val="22"/>
                <w:szCs w:val="22"/>
                <w:lang w:val="es-ES_tradnl"/>
              </w:rPr>
              <w:t xml:space="preserve"> </w:t>
            </w:r>
          </w:p>
          <w:p w:rsidR="0073497C" w:rsidRPr="00FC4F98" w:rsidRDefault="0073497C" w:rsidP="0073497C">
            <w:pPr>
              <w:jc w:val="both"/>
              <w:rPr>
                <w:rFonts w:eastAsia="Calibri" w:cs="Arial"/>
                <w:color w:val="000000" w:themeColor="text1"/>
                <w:sz w:val="22"/>
                <w:szCs w:val="22"/>
                <w:lang w:val="es-ES_tradnl"/>
              </w:rPr>
            </w:pPr>
            <w:r>
              <w:rPr>
                <w:rFonts w:eastAsia="Calibri" w:cs="Arial"/>
                <w:color w:val="000000" w:themeColor="text1"/>
                <w:sz w:val="22"/>
                <w:szCs w:val="22"/>
                <w:lang w:val="es-ES_tradnl"/>
              </w:rPr>
              <w:t>Se solicita e informa el ejercicio 1</w:t>
            </w:r>
            <w:r w:rsidRPr="0030261A">
              <w:rPr>
                <w:rFonts w:eastAsia="Calibri" w:cs="Arial"/>
                <w:color w:val="000000" w:themeColor="text1"/>
                <w:sz w:val="22"/>
                <w:szCs w:val="22"/>
                <w:lang w:val="es-ES_tradnl"/>
              </w:rPr>
              <w:t xml:space="preserve">.3, </w:t>
            </w:r>
            <w:proofErr w:type="spellStart"/>
            <w:r w:rsidRPr="0030261A">
              <w:rPr>
                <w:rFonts w:eastAsia="Calibri" w:cs="Arial"/>
                <w:color w:val="000000" w:themeColor="text1"/>
                <w:sz w:val="22"/>
                <w:szCs w:val="22"/>
                <w:lang w:val="es-ES_tradnl"/>
              </w:rPr>
              <w:t>Analisis</w:t>
            </w:r>
            <w:proofErr w:type="spellEnd"/>
            <w:r w:rsidRPr="0030261A">
              <w:rPr>
                <w:rFonts w:eastAsia="Calibri" w:cs="Arial"/>
                <w:color w:val="000000" w:themeColor="text1"/>
                <w:sz w:val="22"/>
                <w:szCs w:val="22"/>
                <w:lang w:val="es-ES_tradnl"/>
              </w:rPr>
              <w:t xml:space="preserve"> del Lugar</w:t>
            </w:r>
            <w:r w:rsidR="00054F8C" w:rsidRPr="0030261A">
              <w:rPr>
                <w:rFonts w:eastAsia="Calibri" w:cs="Arial"/>
                <w:color w:val="000000" w:themeColor="text1"/>
                <w:sz w:val="22"/>
                <w:szCs w:val="22"/>
                <w:lang w:val="es-ES_tradnl"/>
              </w:rPr>
              <w:t>.</w:t>
            </w:r>
            <w:r w:rsidRPr="0030261A">
              <w:rPr>
                <w:rFonts w:eastAsia="Calibri" w:cs="Arial"/>
                <w:color w:val="000000" w:themeColor="text1"/>
                <w:sz w:val="22"/>
                <w:szCs w:val="22"/>
                <w:lang w:val="es-ES_tradnl"/>
              </w:rPr>
              <w:t xml:space="preserve"> Entregar Listado de Capas de </w:t>
            </w:r>
            <w:r w:rsidR="00054F8C" w:rsidRPr="0030261A">
              <w:rPr>
                <w:rFonts w:eastAsia="Calibri" w:cs="Arial"/>
                <w:color w:val="000000" w:themeColor="text1"/>
                <w:sz w:val="22"/>
                <w:szCs w:val="22"/>
                <w:lang w:val="es-ES_tradnl"/>
              </w:rPr>
              <w:t>Análisis</w:t>
            </w:r>
            <w:r w:rsidRPr="0030261A">
              <w:rPr>
                <w:rFonts w:eastAsia="Calibri" w:cs="Arial"/>
                <w:color w:val="000000" w:themeColor="text1"/>
                <w:sz w:val="22"/>
                <w:szCs w:val="22"/>
                <w:lang w:val="es-ES_tradnl"/>
              </w:rPr>
              <w:t xml:space="preserve"> para polígono área de trabajo, planimetría, formato A2 translúcido</w:t>
            </w:r>
            <w:r w:rsidR="00054F8C" w:rsidRPr="0030261A">
              <w:rPr>
                <w:rFonts w:eastAsia="Calibri" w:cs="Arial"/>
                <w:color w:val="000000" w:themeColor="text1"/>
                <w:sz w:val="22"/>
                <w:szCs w:val="22"/>
                <w:lang w:val="es-ES_tradnl"/>
              </w:rPr>
              <w:t xml:space="preserve">, carpeta </w:t>
            </w:r>
            <w:proofErr w:type="spellStart"/>
            <w:r w:rsidR="00054F8C" w:rsidRPr="0030261A">
              <w:rPr>
                <w:rFonts w:eastAsia="Calibri" w:cs="Arial"/>
                <w:color w:val="000000" w:themeColor="text1"/>
                <w:sz w:val="22"/>
                <w:szCs w:val="22"/>
                <w:lang w:val="es-ES_tradnl"/>
              </w:rPr>
              <w:t>dropbox</w:t>
            </w:r>
            <w:proofErr w:type="spellEnd"/>
            <w:r w:rsidRPr="0030261A">
              <w:rPr>
                <w:rFonts w:eastAsia="Calibri" w:cs="Arial"/>
                <w:color w:val="000000" w:themeColor="text1"/>
                <w:sz w:val="22"/>
                <w:szCs w:val="22"/>
                <w:lang w:val="es-ES_tradnl"/>
              </w:rPr>
              <w:t xml:space="preserve"> y bibliografía.</w:t>
            </w:r>
          </w:p>
          <w:p w:rsidR="00FC1B8A" w:rsidRPr="00FC4F98" w:rsidRDefault="00FC1B8A"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u w:val="single"/>
                <w:lang w:val="es-ES_tradnl"/>
              </w:rPr>
              <w:t xml:space="preserve">Semana 4: </w:t>
            </w:r>
          </w:p>
          <w:p w:rsidR="00054F8C" w:rsidRPr="00FC4F98" w:rsidRDefault="00054F8C" w:rsidP="00054F8C">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ED3920">
              <w:rPr>
                <w:rFonts w:eastAsia="Calibri" w:cs="Arial"/>
                <w:color w:val="000000" w:themeColor="text1"/>
                <w:sz w:val="22"/>
                <w:szCs w:val="22"/>
                <w:lang w:val="es-ES_tradnl"/>
              </w:rPr>
              <w:t xml:space="preserve"> 04/</w:t>
            </w:r>
            <w:proofErr w:type="gramStart"/>
            <w:r w:rsidR="00ED3920">
              <w:rPr>
                <w:rFonts w:eastAsia="Calibri" w:cs="Arial"/>
                <w:color w:val="000000" w:themeColor="text1"/>
                <w:sz w:val="22"/>
                <w:szCs w:val="22"/>
                <w:lang w:val="es-ES_tradnl"/>
              </w:rPr>
              <w:t>04</w:t>
            </w:r>
            <w:r w:rsidRPr="00FC4F98">
              <w:rPr>
                <w:rFonts w:eastAsia="Calibri" w:cs="Arial"/>
                <w:color w:val="000000" w:themeColor="text1"/>
                <w:sz w:val="22"/>
                <w:szCs w:val="22"/>
                <w:lang w:val="es-ES_tradnl"/>
              </w:rPr>
              <w:t xml:space="preserve"> :</w:t>
            </w:r>
            <w:proofErr w:type="gramEnd"/>
            <w:r w:rsidRPr="00FC4F98">
              <w:rPr>
                <w:rFonts w:eastAsia="Calibri" w:cs="Arial"/>
                <w:color w:val="000000" w:themeColor="text1"/>
                <w:sz w:val="22"/>
                <w:szCs w:val="22"/>
                <w:lang w:val="es-ES_tradnl"/>
              </w:rPr>
              <w:t xml:space="preserve"> Corrección</w:t>
            </w:r>
            <w:ins w:id="2" w:author="jmachul" w:date="2014-03-04T14:34:00Z">
              <w:r w:rsidRPr="00FC4F98">
                <w:rPr>
                  <w:rFonts w:eastAsia="Calibri" w:cs="Arial"/>
                  <w:color w:val="000000" w:themeColor="text1"/>
                  <w:sz w:val="22"/>
                  <w:szCs w:val="22"/>
                  <w:lang w:val="es-ES_tradnl"/>
                </w:rPr>
                <w:t xml:space="preserve"> </w:t>
              </w:r>
            </w:ins>
            <w:r>
              <w:rPr>
                <w:rFonts w:eastAsia="Calibri" w:cs="Arial"/>
                <w:color w:val="000000" w:themeColor="text1"/>
                <w:sz w:val="22"/>
                <w:szCs w:val="22"/>
                <w:lang w:val="es-ES_tradnl"/>
              </w:rPr>
              <w:t xml:space="preserve">ejercicio 1.3 Análisis del Lugar. </w:t>
            </w:r>
            <w:r w:rsidRPr="0030261A">
              <w:rPr>
                <w:rFonts w:eastAsia="Calibri" w:cs="Arial"/>
                <w:color w:val="000000" w:themeColor="text1"/>
                <w:sz w:val="22"/>
                <w:szCs w:val="22"/>
                <w:lang w:val="es-ES_tradnl"/>
              </w:rPr>
              <w:t xml:space="preserve">Y Clase Ciudad Puerto Alberto </w:t>
            </w:r>
            <w:proofErr w:type="spellStart"/>
            <w:r w:rsidRPr="0030261A">
              <w:rPr>
                <w:rFonts w:eastAsia="Calibri" w:cs="Arial"/>
                <w:color w:val="000000" w:themeColor="text1"/>
                <w:sz w:val="22"/>
                <w:szCs w:val="22"/>
                <w:lang w:val="es-ES_tradnl"/>
              </w:rPr>
              <w:t>Texido</w:t>
            </w:r>
            <w:proofErr w:type="spellEnd"/>
            <w:r w:rsidRPr="0030261A">
              <w:rPr>
                <w:rFonts w:eastAsia="Calibri" w:cs="Arial"/>
                <w:color w:val="000000" w:themeColor="text1"/>
                <w:sz w:val="22"/>
                <w:szCs w:val="22"/>
                <w:lang w:val="es-ES_tradnl"/>
              </w:rPr>
              <w:t>.</w:t>
            </w:r>
          </w:p>
          <w:p w:rsidR="00054F8C" w:rsidRDefault="00054F8C" w:rsidP="00054F8C">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Viernes</w:t>
            </w:r>
            <w:r w:rsidR="00ED3920">
              <w:rPr>
                <w:rFonts w:eastAsia="Calibri" w:cs="Arial"/>
                <w:color w:val="000000" w:themeColor="text1"/>
                <w:sz w:val="22"/>
                <w:szCs w:val="22"/>
                <w:lang w:val="es-ES_tradnl"/>
              </w:rPr>
              <w:t xml:space="preserve"> 07/</w:t>
            </w:r>
            <w:proofErr w:type="gramStart"/>
            <w:r w:rsidR="00ED3920">
              <w:rPr>
                <w:rFonts w:eastAsia="Calibri" w:cs="Arial"/>
                <w:color w:val="000000" w:themeColor="text1"/>
                <w:sz w:val="22"/>
                <w:szCs w:val="22"/>
                <w:lang w:val="es-ES_tradnl"/>
              </w:rPr>
              <w:t xml:space="preserve">04 </w:t>
            </w:r>
            <w:r w:rsidRPr="00FC4F98">
              <w:rPr>
                <w:rFonts w:eastAsia="Calibri" w:cs="Arial"/>
                <w:color w:val="000000" w:themeColor="text1"/>
                <w:sz w:val="22"/>
                <w:szCs w:val="22"/>
                <w:lang w:val="es-ES_tradnl"/>
              </w:rPr>
              <w:t>:</w:t>
            </w:r>
            <w:proofErr w:type="gramEnd"/>
            <w:r w:rsidRPr="00FC4F98">
              <w:rPr>
                <w:rFonts w:eastAsia="Calibri" w:cs="Arial"/>
                <w:color w:val="000000" w:themeColor="text1"/>
                <w:sz w:val="22"/>
                <w:szCs w:val="22"/>
                <w:lang w:val="es-ES_tradnl"/>
              </w:rPr>
              <w:t xml:space="preserve"> </w:t>
            </w:r>
            <w:proofErr w:type="spellStart"/>
            <w:r>
              <w:rPr>
                <w:rFonts w:eastAsia="Calibri" w:cs="Arial"/>
                <w:color w:val="000000" w:themeColor="text1"/>
                <w:sz w:val="22"/>
                <w:szCs w:val="22"/>
                <w:lang w:val="es-ES_tradnl"/>
              </w:rPr>
              <w:t>Pree</w:t>
            </w:r>
            <w:r w:rsidRPr="00FC4F98">
              <w:rPr>
                <w:rFonts w:eastAsia="Calibri" w:cs="Arial"/>
                <w:color w:val="000000" w:themeColor="text1"/>
                <w:sz w:val="22"/>
                <w:szCs w:val="22"/>
                <w:lang w:val="es-ES_tradnl"/>
              </w:rPr>
              <w:t>ntrega</w:t>
            </w:r>
            <w:proofErr w:type="spellEnd"/>
            <w:r w:rsidRPr="00FC4F98">
              <w:rPr>
                <w:rFonts w:eastAsia="Calibri" w:cs="Arial"/>
                <w:color w:val="000000" w:themeColor="text1"/>
                <w:sz w:val="22"/>
                <w:szCs w:val="22"/>
                <w:lang w:val="es-ES_tradnl"/>
              </w:rPr>
              <w:t xml:space="preserve"> </w:t>
            </w:r>
            <w:r>
              <w:rPr>
                <w:rFonts w:eastAsia="Calibri" w:cs="Arial"/>
                <w:color w:val="000000" w:themeColor="text1"/>
                <w:sz w:val="22"/>
                <w:szCs w:val="22"/>
                <w:lang w:val="es-ES_tradnl"/>
              </w:rPr>
              <w:t>ejercicio 1.3</w:t>
            </w:r>
            <w:r w:rsidRPr="00FC4F98">
              <w:rPr>
                <w:rFonts w:eastAsia="Calibri" w:cs="Arial"/>
                <w:color w:val="000000" w:themeColor="text1"/>
                <w:sz w:val="22"/>
                <w:szCs w:val="22"/>
                <w:lang w:val="es-ES_tradnl"/>
              </w:rPr>
              <w:t xml:space="preserve"> </w:t>
            </w:r>
            <w:r>
              <w:rPr>
                <w:rFonts w:eastAsia="Calibri" w:cs="Arial"/>
                <w:color w:val="000000" w:themeColor="text1"/>
                <w:sz w:val="22"/>
                <w:szCs w:val="22"/>
                <w:lang w:val="es-ES_tradnl"/>
              </w:rPr>
              <w:t>Análisis del Lugar.</w:t>
            </w:r>
          </w:p>
          <w:p w:rsidR="00DD0F6D" w:rsidRPr="00FC4F98" w:rsidRDefault="00DD0F6D"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5:</w:t>
            </w:r>
          </w:p>
          <w:p w:rsidR="0073497C" w:rsidRDefault="00FC1B8A" w:rsidP="0073497C">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 xml:space="preserve">Martes </w:t>
            </w:r>
            <w:r w:rsidR="00ED3920">
              <w:rPr>
                <w:rFonts w:eastAsia="Calibri" w:cs="Arial"/>
                <w:color w:val="000000" w:themeColor="text1"/>
                <w:sz w:val="22"/>
                <w:szCs w:val="22"/>
                <w:lang w:val="es-ES_tradnl"/>
              </w:rPr>
              <w:t>11/</w:t>
            </w:r>
            <w:proofErr w:type="gramStart"/>
            <w:r w:rsidR="00ED3920">
              <w:rPr>
                <w:rFonts w:eastAsia="Calibri" w:cs="Arial"/>
                <w:color w:val="000000" w:themeColor="text1"/>
                <w:sz w:val="22"/>
                <w:szCs w:val="22"/>
                <w:lang w:val="es-ES_tradnl"/>
              </w:rPr>
              <w:t xml:space="preserve">04 </w:t>
            </w:r>
            <w:r w:rsidR="0073497C">
              <w:rPr>
                <w:rFonts w:eastAsia="Calibri" w:cs="Arial"/>
                <w:color w:val="000000" w:themeColor="text1"/>
                <w:sz w:val="22"/>
                <w:szCs w:val="22"/>
                <w:lang w:val="es-ES_tradnl"/>
              </w:rPr>
              <w:t>:</w:t>
            </w:r>
            <w:proofErr w:type="gramEnd"/>
            <w:r w:rsidR="0073497C">
              <w:rPr>
                <w:rFonts w:eastAsia="Calibri" w:cs="Arial"/>
                <w:color w:val="000000" w:themeColor="text1"/>
                <w:sz w:val="22"/>
                <w:szCs w:val="22"/>
                <w:lang w:val="es-ES_tradnl"/>
              </w:rPr>
              <w:t xml:space="preserve"> </w:t>
            </w:r>
            <w:proofErr w:type="spellStart"/>
            <w:r w:rsidR="00054F8C">
              <w:rPr>
                <w:rFonts w:eastAsia="Calibri" w:cs="Arial"/>
                <w:color w:val="000000" w:themeColor="text1"/>
                <w:sz w:val="22"/>
                <w:szCs w:val="22"/>
                <w:lang w:val="es-ES_tradnl"/>
              </w:rPr>
              <w:t>Preentrega</w:t>
            </w:r>
            <w:proofErr w:type="spellEnd"/>
            <w:r w:rsidR="00054F8C">
              <w:rPr>
                <w:rFonts w:eastAsia="Calibri" w:cs="Arial"/>
                <w:color w:val="000000" w:themeColor="text1"/>
                <w:sz w:val="22"/>
                <w:szCs w:val="22"/>
                <w:lang w:val="es-ES_tradnl"/>
              </w:rPr>
              <w:t xml:space="preserve"> Ejercicio 1.3 Análisis del Lugar.</w:t>
            </w:r>
          </w:p>
          <w:p w:rsidR="00DD0F6D"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Viernes</w:t>
            </w:r>
            <w:r w:rsidR="00ED3920">
              <w:rPr>
                <w:rFonts w:eastAsia="Calibri" w:cs="Arial"/>
                <w:color w:val="000000" w:themeColor="text1"/>
                <w:sz w:val="22"/>
                <w:szCs w:val="22"/>
                <w:lang w:val="es-ES_tradnl"/>
              </w:rPr>
              <w:t xml:space="preserve"> 14/04</w:t>
            </w:r>
            <w:r w:rsidR="00DF0AB3">
              <w:rPr>
                <w:rFonts w:eastAsia="Calibri" w:cs="Arial"/>
                <w:color w:val="000000" w:themeColor="text1"/>
                <w:sz w:val="22"/>
                <w:szCs w:val="22"/>
                <w:lang w:val="es-ES_tradnl"/>
              </w:rPr>
              <w:t xml:space="preserve"> FERIADO</w:t>
            </w:r>
            <w:r w:rsidR="00054F8C">
              <w:rPr>
                <w:rFonts w:eastAsia="Calibri" w:cs="Arial"/>
                <w:color w:val="000000" w:themeColor="text1"/>
                <w:sz w:val="22"/>
                <w:szCs w:val="22"/>
                <w:lang w:val="es-ES_tradnl"/>
              </w:rPr>
              <w:t xml:space="preserve">: </w:t>
            </w:r>
            <w:r w:rsidR="00054F8C" w:rsidRPr="00FC4F98">
              <w:rPr>
                <w:rFonts w:eastAsia="Calibri" w:cs="Arial"/>
                <w:color w:val="000000" w:themeColor="text1"/>
                <w:sz w:val="22"/>
                <w:szCs w:val="22"/>
                <w:lang w:val="es-ES_tradnl"/>
              </w:rPr>
              <w:t>Corrección</w:t>
            </w:r>
            <w:ins w:id="3" w:author="jmachul" w:date="2014-03-04T14:34:00Z">
              <w:r w:rsidR="00054F8C" w:rsidRPr="00FC4F98">
                <w:rPr>
                  <w:rFonts w:eastAsia="Calibri" w:cs="Arial"/>
                  <w:color w:val="000000" w:themeColor="text1"/>
                  <w:sz w:val="22"/>
                  <w:szCs w:val="22"/>
                  <w:lang w:val="es-ES_tradnl"/>
                </w:rPr>
                <w:t xml:space="preserve"> </w:t>
              </w:r>
            </w:ins>
            <w:r w:rsidR="00054F8C">
              <w:rPr>
                <w:rFonts w:eastAsia="Calibri" w:cs="Arial"/>
                <w:color w:val="000000" w:themeColor="text1"/>
                <w:sz w:val="22"/>
                <w:szCs w:val="22"/>
                <w:lang w:val="es-ES_tradnl"/>
              </w:rPr>
              <w:t xml:space="preserve">ejercicio 1.3 Análisis del Lugar. </w:t>
            </w:r>
            <w:r w:rsidR="00054F8C" w:rsidRPr="0030261A">
              <w:rPr>
                <w:rFonts w:eastAsia="Calibri" w:cs="Arial"/>
                <w:color w:val="000000" w:themeColor="text1"/>
                <w:sz w:val="22"/>
                <w:szCs w:val="22"/>
                <w:lang w:val="es-ES_tradnl"/>
              </w:rPr>
              <w:t>Y Clase SIG y CAD (Abigail Villagra)</w:t>
            </w:r>
          </w:p>
          <w:p w:rsidR="0073497C" w:rsidRPr="00FC4F98" w:rsidRDefault="0073497C" w:rsidP="00A60B77">
            <w:pPr>
              <w:jc w:val="both"/>
              <w:rPr>
                <w:rFonts w:eastAsia="Calibri" w:cs="Arial"/>
                <w:color w:val="000000" w:themeColor="text1"/>
                <w:sz w:val="22"/>
                <w:szCs w:val="22"/>
                <w:lang w:val="es-ES_tradnl"/>
              </w:rPr>
            </w:pPr>
          </w:p>
          <w:p w:rsidR="00DD0F6D"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6:</w:t>
            </w:r>
          </w:p>
          <w:p w:rsidR="0073497C" w:rsidRPr="0073497C" w:rsidRDefault="0073497C" w:rsidP="00A60B77">
            <w:pPr>
              <w:jc w:val="both"/>
              <w:rPr>
                <w:rFonts w:eastAsia="Calibri" w:cs="Arial"/>
                <w:color w:val="000000" w:themeColor="text1"/>
                <w:sz w:val="22"/>
                <w:szCs w:val="22"/>
                <w:lang w:val="es-ES_tradnl"/>
              </w:rPr>
            </w:pPr>
            <w:r w:rsidRPr="0073497C">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18/04 </w:t>
            </w:r>
            <w:r>
              <w:rPr>
                <w:rFonts w:eastAsia="Calibri" w:cs="Arial"/>
                <w:color w:val="000000" w:themeColor="text1"/>
                <w:sz w:val="22"/>
                <w:szCs w:val="22"/>
                <w:lang w:val="es-ES_tradnl"/>
              </w:rPr>
              <w:t>:</w:t>
            </w:r>
            <w:r w:rsidR="00054F8C">
              <w:rPr>
                <w:rFonts w:eastAsia="Calibri" w:cs="Arial"/>
                <w:color w:val="000000" w:themeColor="text1"/>
                <w:sz w:val="22"/>
                <w:szCs w:val="22"/>
                <w:lang w:val="es-ES_tradnl"/>
              </w:rPr>
              <w:t xml:space="preserve"> Entrega Ejercicio 1.3 incluyendo finalizar maqueta del Taller (PGE, grúas, cúpula)</w:t>
            </w:r>
          </w:p>
          <w:p w:rsidR="0073497C" w:rsidRPr="0073497C" w:rsidRDefault="0073497C" w:rsidP="00A60B77">
            <w:pPr>
              <w:jc w:val="both"/>
              <w:rPr>
                <w:rFonts w:eastAsia="Calibri" w:cs="Arial"/>
                <w:color w:val="000000" w:themeColor="text1"/>
                <w:sz w:val="22"/>
                <w:szCs w:val="22"/>
                <w:lang w:val="es-ES_tradnl"/>
              </w:rPr>
            </w:pPr>
            <w:r w:rsidRPr="0073497C">
              <w:rPr>
                <w:rFonts w:eastAsia="Calibri" w:cs="Arial"/>
                <w:color w:val="000000" w:themeColor="text1"/>
                <w:sz w:val="22"/>
                <w:szCs w:val="22"/>
                <w:lang w:val="es-ES_tradnl"/>
              </w:rPr>
              <w:t>Viernes</w:t>
            </w:r>
            <w:r w:rsidR="00DF0AB3">
              <w:rPr>
                <w:rFonts w:eastAsia="Calibri" w:cs="Arial"/>
                <w:color w:val="000000" w:themeColor="text1"/>
                <w:sz w:val="22"/>
                <w:szCs w:val="22"/>
                <w:lang w:val="es-ES_tradnl"/>
              </w:rPr>
              <w:t xml:space="preserve"> 21/</w:t>
            </w:r>
            <w:proofErr w:type="gramStart"/>
            <w:r w:rsidR="00DF0AB3">
              <w:rPr>
                <w:rFonts w:eastAsia="Calibri" w:cs="Arial"/>
                <w:color w:val="000000" w:themeColor="text1"/>
                <w:sz w:val="22"/>
                <w:szCs w:val="22"/>
                <w:lang w:val="es-ES_tradnl"/>
              </w:rPr>
              <w:t xml:space="preserve">04 </w:t>
            </w:r>
            <w:r>
              <w:rPr>
                <w:rFonts w:eastAsia="Calibri" w:cs="Arial"/>
                <w:color w:val="000000" w:themeColor="text1"/>
                <w:sz w:val="22"/>
                <w:szCs w:val="22"/>
                <w:lang w:val="es-ES_tradnl"/>
              </w:rPr>
              <w:t>:</w:t>
            </w:r>
            <w:proofErr w:type="gramEnd"/>
            <w:r w:rsidR="00054F8C">
              <w:rPr>
                <w:rFonts w:eastAsia="Calibri" w:cs="Arial"/>
                <w:color w:val="000000" w:themeColor="text1"/>
                <w:sz w:val="22"/>
                <w:szCs w:val="22"/>
                <w:lang w:val="es-ES_tradnl"/>
              </w:rPr>
              <w:t xml:space="preserve"> </w:t>
            </w:r>
            <w:r w:rsidR="00054F8C" w:rsidRPr="0030261A">
              <w:rPr>
                <w:rFonts w:eastAsia="Calibri" w:cs="Arial"/>
                <w:color w:val="000000" w:themeColor="text1"/>
                <w:sz w:val="22"/>
                <w:szCs w:val="22"/>
                <w:lang w:val="es-ES_tradnl"/>
              </w:rPr>
              <w:t>Eventual viaje a Buenos Aires, caso Puerto Madero o Charla/Video invitado externo.</w:t>
            </w:r>
          </w:p>
          <w:p w:rsidR="00DD0F6D" w:rsidRDefault="00DD0F6D" w:rsidP="00A60B77">
            <w:pPr>
              <w:jc w:val="both"/>
              <w:rPr>
                <w:rFonts w:eastAsia="Calibri" w:cs="Arial"/>
                <w:b/>
                <w:color w:val="000000" w:themeColor="text1"/>
                <w:sz w:val="22"/>
                <w:szCs w:val="22"/>
                <w:lang w:val="es-ES_tradnl"/>
              </w:rPr>
            </w:pPr>
          </w:p>
          <w:p w:rsidR="0073497C" w:rsidRPr="00FC4F98" w:rsidRDefault="0073497C" w:rsidP="0073497C">
            <w:pPr>
              <w:jc w:val="both"/>
              <w:rPr>
                <w:rFonts w:eastAsia="Calibri" w:cs="Arial"/>
                <w:b/>
                <w:color w:val="000000" w:themeColor="text1"/>
                <w:sz w:val="22"/>
                <w:szCs w:val="22"/>
                <w:lang w:val="es-ES_tradnl"/>
              </w:rPr>
            </w:pPr>
            <w:r w:rsidRPr="00FC4F98">
              <w:rPr>
                <w:rFonts w:eastAsia="Calibri" w:cs="Arial"/>
                <w:b/>
                <w:color w:val="000000" w:themeColor="text1"/>
                <w:sz w:val="22"/>
                <w:szCs w:val="22"/>
                <w:lang w:val="es-ES_tradnl"/>
              </w:rPr>
              <w:t>ETAPA</w:t>
            </w:r>
            <w:r>
              <w:rPr>
                <w:rFonts w:eastAsia="Calibri" w:cs="Arial"/>
                <w:b/>
                <w:color w:val="000000" w:themeColor="text1"/>
                <w:sz w:val="22"/>
                <w:szCs w:val="22"/>
                <w:lang w:val="es-ES_tradnl"/>
              </w:rPr>
              <w:t xml:space="preserve"> 2</w:t>
            </w:r>
            <w:r w:rsidRPr="00FC4F98">
              <w:rPr>
                <w:rFonts w:eastAsia="Calibri" w:cs="Arial"/>
                <w:b/>
                <w:color w:val="000000" w:themeColor="text1"/>
                <w:sz w:val="22"/>
                <w:szCs w:val="22"/>
                <w:lang w:val="es-ES_tradnl"/>
              </w:rPr>
              <w:t>:</w:t>
            </w:r>
            <w:r>
              <w:rPr>
                <w:rFonts w:eastAsia="Calibri" w:cs="Arial"/>
                <w:b/>
                <w:color w:val="000000" w:themeColor="text1"/>
                <w:sz w:val="22"/>
                <w:szCs w:val="22"/>
                <w:lang w:val="es-ES_tradnl"/>
              </w:rPr>
              <w:t xml:space="preserve"> PLAN MAESTRO</w:t>
            </w:r>
          </w:p>
          <w:p w:rsidR="0073497C" w:rsidRPr="00FC4F98" w:rsidRDefault="0073497C" w:rsidP="00A60B77">
            <w:pPr>
              <w:jc w:val="both"/>
              <w:rPr>
                <w:rFonts w:eastAsia="Calibri" w:cs="Arial"/>
                <w:b/>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7:</w:t>
            </w:r>
          </w:p>
          <w:p w:rsidR="0073497C" w:rsidRPr="0030261A" w:rsidRDefault="0073497C" w:rsidP="0073497C">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25/</w:t>
            </w:r>
            <w:proofErr w:type="gramStart"/>
            <w:r w:rsidR="00DF0AB3">
              <w:rPr>
                <w:rFonts w:eastAsia="Calibri" w:cs="Arial"/>
                <w:color w:val="000000" w:themeColor="text1"/>
                <w:sz w:val="22"/>
                <w:szCs w:val="22"/>
                <w:lang w:val="es-ES_tradnl"/>
              </w:rPr>
              <w:t xml:space="preserve">04 </w:t>
            </w:r>
            <w:r w:rsidRPr="00FC4F98">
              <w:rPr>
                <w:rFonts w:eastAsia="Calibri" w:cs="Arial"/>
                <w:color w:val="000000" w:themeColor="text1"/>
                <w:sz w:val="22"/>
                <w:szCs w:val="22"/>
                <w:lang w:val="es-ES_tradnl"/>
              </w:rPr>
              <w:t>:</w:t>
            </w:r>
            <w:proofErr w:type="gramEnd"/>
            <w:r w:rsidRPr="00FC4F98">
              <w:rPr>
                <w:rFonts w:eastAsia="Calibri" w:cs="Arial"/>
                <w:color w:val="000000" w:themeColor="text1"/>
                <w:sz w:val="22"/>
                <w:szCs w:val="22"/>
                <w:lang w:val="es-ES_tradnl"/>
              </w:rPr>
              <w:t xml:space="preserve"> </w:t>
            </w:r>
            <w:r w:rsidRPr="0030261A">
              <w:rPr>
                <w:rFonts w:eastAsia="Calibri" w:cs="Arial"/>
                <w:color w:val="000000" w:themeColor="text1"/>
                <w:sz w:val="22"/>
                <w:szCs w:val="22"/>
                <w:lang w:val="es-ES_tradnl"/>
              </w:rPr>
              <w:t>Inicio ejercicio 2.1. Se exponen Planes Maestros anteriores y se define área de trabajo.</w:t>
            </w:r>
          </w:p>
          <w:p w:rsidR="0073497C" w:rsidRDefault="0073497C" w:rsidP="0073497C">
            <w:pPr>
              <w:jc w:val="both"/>
              <w:rPr>
                <w:rFonts w:eastAsia="Calibri" w:cs="Arial"/>
                <w:color w:val="000000" w:themeColor="text1"/>
                <w:sz w:val="22"/>
                <w:szCs w:val="22"/>
                <w:lang w:val="es-ES_tradnl"/>
              </w:rPr>
            </w:pPr>
            <w:r w:rsidRPr="0030261A">
              <w:rPr>
                <w:rFonts w:eastAsia="Calibri" w:cs="Arial"/>
                <w:color w:val="000000" w:themeColor="text1"/>
                <w:sz w:val="22"/>
                <w:szCs w:val="22"/>
                <w:lang w:val="es-ES_tradnl"/>
              </w:rPr>
              <w:t>Viernes</w:t>
            </w:r>
            <w:r w:rsidR="00DF0AB3" w:rsidRPr="0030261A">
              <w:rPr>
                <w:rFonts w:eastAsia="Calibri" w:cs="Arial"/>
                <w:color w:val="000000" w:themeColor="text1"/>
                <w:sz w:val="22"/>
                <w:szCs w:val="22"/>
                <w:lang w:val="es-ES_tradnl"/>
              </w:rPr>
              <w:t xml:space="preserve"> 28/</w:t>
            </w:r>
            <w:proofErr w:type="gramStart"/>
            <w:r w:rsidR="00DF0AB3" w:rsidRPr="0030261A">
              <w:rPr>
                <w:rFonts w:eastAsia="Calibri" w:cs="Arial"/>
                <w:color w:val="000000" w:themeColor="text1"/>
                <w:sz w:val="22"/>
                <w:szCs w:val="22"/>
                <w:lang w:val="es-ES_tradnl"/>
              </w:rPr>
              <w:t xml:space="preserve">04 </w:t>
            </w:r>
            <w:r w:rsidRPr="0030261A">
              <w:rPr>
                <w:rFonts w:eastAsia="Calibri" w:cs="Arial"/>
                <w:color w:val="000000" w:themeColor="text1"/>
                <w:sz w:val="22"/>
                <w:szCs w:val="22"/>
                <w:lang w:val="es-ES_tradnl"/>
              </w:rPr>
              <w:t>:</w:t>
            </w:r>
            <w:proofErr w:type="gramEnd"/>
            <w:r w:rsidRPr="0030261A">
              <w:rPr>
                <w:rFonts w:eastAsia="Calibri" w:cs="Arial"/>
                <w:color w:val="000000" w:themeColor="text1"/>
                <w:sz w:val="22"/>
                <w:szCs w:val="22"/>
                <w:lang w:val="es-ES_tradnl"/>
              </w:rPr>
              <w:t xml:space="preserve"> Corrección ejercicio 2.1. Por grupos, proponen mix de usos y propuesta poza a todo escenario presente/futuro.</w:t>
            </w:r>
          </w:p>
          <w:p w:rsidR="00DD0F6D" w:rsidRPr="00FC4F98" w:rsidRDefault="00DD0F6D" w:rsidP="00A60B77">
            <w:pPr>
              <w:jc w:val="both"/>
              <w:rPr>
                <w:rFonts w:eastAsia="Calibri" w:cs="Arial"/>
                <w:color w:val="000000" w:themeColor="text1"/>
                <w:sz w:val="22"/>
                <w:szCs w:val="22"/>
                <w:u w:val="single"/>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8:</w:t>
            </w:r>
          </w:p>
          <w:p w:rsidR="00054F8C" w:rsidRPr="00FC4F98" w:rsidRDefault="00FC1B8A" w:rsidP="00054F8C">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02/</w:t>
            </w:r>
            <w:proofErr w:type="gramStart"/>
            <w:r w:rsidR="00DF0AB3">
              <w:rPr>
                <w:rFonts w:eastAsia="Calibri" w:cs="Arial"/>
                <w:color w:val="000000" w:themeColor="text1"/>
                <w:sz w:val="22"/>
                <w:szCs w:val="22"/>
                <w:lang w:val="es-ES_tradnl"/>
              </w:rPr>
              <w:t xml:space="preserve">05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w:t>
            </w:r>
            <w:r w:rsidR="00054F8C" w:rsidRPr="00FC4F98">
              <w:rPr>
                <w:rFonts w:eastAsia="Calibri" w:cs="Arial"/>
                <w:color w:val="000000" w:themeColor="text1"/>
                <w:sz w:val="22"/>
                <w:szCs w:val="22"/>
                <w:lang w:val="es-ES_tradnl"/>
              </w:rPr>
              <w:t>Corrección</w:t>
            </w:r>
            <w:ins w:id="4" w:author="jmachul" w:date="2014-03-04T14:34:00Z">
              <w:r w:rsidR="00054F8C" w:rsidRPr="00FC4F98">
                <w:rPr>
                  <w:rFonts w:eastAsia="Calibri" w:cs="Arial"/>
                  <w:color w:val="000000" w:themeColor="text1"/>
                  <w:sz w:val="22"/>
                  <w:szCs w:val="22"/>
                  <w:lang w:val="es-ES_tradnl"/>
                </w:rPr>
                <w:t xml:space="preserve"> </w:t>
              </w:r>
            </w:ins>
            <w:r w:rsidR="00054F8C">
              <w:rPr>
                <w:rFonts w:eastAsia="Calibri" w:cs="Arial"/>
                <w:color w:val="000000" w:themeColor="text1"/>
                <w:sz w:val="22"/>
                <w:szCs w:val="22"/>
                <w:lang w:val="es-ES_tradnl"/>
              </w:rPr>
              <w:t xml:space="preserve">ejercicio 2.1 Plan Maestro en grupos. </w:t>
            </w:r>
          </w:p>
          <w:p w:rsidR="00DD0F6D" w:rsidRPr="00FC4F98" w:rsidRDefault="00054F8C"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Viernes</w:t>
            </w:r>
            <w:r w:rsidR="00DF0AB3">
              <w:rPr>
                <w:rFonts w:eastAsia="Calibri" w:cs="Arial"/>
                <w:color w:val="000000" w:themeColor="text1"/>
                <w:sz w:val="22"/>
                <w:szCs w:val="22"/>
                <w:lang w:val="es-ES_tradnl"/>
              </w:rPr>
              <w:t xml:space="preserve"> 05/</w:t>
            </w:r>
            <w:proofErr w:type="gramStart"/>
            <w:r w:rsidR="00DF0AB3">
              <w:rPr>
                <w:rFonts w:eastAsia="Calibri" w:cs="Arial"/>
                <w:color w:val="000000" w:themeColor="text1"/>
                <w:sz w:val="22"/>
                <w:szCs w:val="22"/>
                <w:lang w:val="es-ES_tradnl"/>
              </w:rPr>
              <w:t xml:space="preserve">05 </w:t>
            </w:r>
            <w:r w:rsidRPr="00FC4F98">
              <w:rPr>
                <w:rFonts w:eastAsia="Calibri" w:cs="Arial"/>
                <w:color w:val="000000" w:themeColor="text1"/>
                <w:sz w:val="22"/>
                <w:szCs w:val="22"/>
                <w:lang w:val="es-ES_tradnl"/>
              </w:rPr>
              <w:t>:</w:t>
            </w:r>
            <w:proofErr w:type="gramEnd"/>
            <w:r w:rsidRPr="00FC4F98">
              <w:rPr>
                <w:rFonts w:eastAsia="Calibri" w:cs="Arial"/>
                <w:color w:val="000000" w:themeColor="text1"/>
                <w:sz w:val="22"/>
                <w:szCs w:val="22"/>
                <w:lang w:val="es-ES_tradnl"/>
              </w:rPr>
              <w:t xml:space="preserve"> </w:t>
            </w:r>
            <w:proofErr w:type="spellStart"/>
            <w:r>
              <w:rPr>
                <w:rFonts w:eastAsia="Calibri" w:cs="Arial"/>
                <w:color w:val="000000" w:themeColor="text1"/>
                <w:sz w:val="22"/>
                <w:szCs w:val="22"/>
                <w:lang w:val="es-ES_tradnl"/>
              </w:rPr>
              <w:t>Pree</w:t>
            </w:r>
            <w:r w:rsidRPr="00FC4F98">
              <w:rPr>
                <w:rFonts w:eastAsia="Calibri" w:cs="Arial"/>
                <w:color w:val="000000" w:themeColor="text1"/>
                <w:sz w:val="22"/>
                <w:szCs w:val="22"/>
                <w:lang w:val="es-ES_tradnl"/>
              </w:rPr>
              <w:t>ntrega</w:t>
            </w:r>
            <w:proofErr w:type="spellEnd"/>
            <w:r w:rsidRPr="00FC4F98">
              <w:rPr>
                <w:rFonts w:eastAsia="Calibri" w:cs="Arial"/>
                <w:color w:val="000000" w:themeColor="text1"/>
                <w:sz w:val="22"/>
                <w:szCs w:val="22"/>
                <w:lang w:val="es-ES_tradnl"/>
              </w:rPr>
              <w:t xml:space="preserve"> </w:t>
            </w:r>
            <w:r>
              <w:rPr>
                <w:rFonts w:eastAsia="Calibri" w:cs="Arial"/>
                <w:color w:val="000000" w:themeColor="text1"/>
                <w:sz w:val="22"/>
                <w:szCs w:val="22"/>
                <w:lang w:val="es-ES_tradnl"/>
              </w:rPr>
              <w:t xml:space="preserve">ejercicio 2.1 Plan Maestro en grupos. </w:t>
            </w:r>
          </w:p>
          <w:p w:rsidR="00FC1B8A" w:rsidRPr="00FC4F98" w:rsidRDefault="00FC1B8A" w:rsidP="00A60B77">
            <w:pPr>
              <w:jc w:val="both"/>
              <w:rPr>
                <w:rFonts w:cs="Arial"/>
                <w:color w:val="000000" w:themeColor="text1"/>
                <w:sz w:val="22"/>
                <w:szCs w:val="22"/>
                <w:highlight w:val="lightGray"/>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9:</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09/</w:t>
            </w:r>
            <w:proofErr w:type="gramStart"/>
            <w:r w:rsidR="00DF0AB3">
              <w:rPr>
                <w:rFonts w:eastAsia="Calibri" w:cs="Arial"/>
                <w:color w:val="000000" w:themeColor="text1"/>
                <w:sz w:val="22"/>
                <w:szCs w:val="22"/>
                <w:lang w:val="es-ES_tradnl"/>
              </w:rPr>
              <w:t xml:space="preserve">05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w:t>
            </w:r>
            <w:r w:rsidR="00054F8C">
              <w:rPr>
                <w:rFonts w:eastAsia="Calibri" w:cs="Arial"/>
                <w:color w:val="000000" w:themeColor="text1"/>
                <w:sz w:val="22"/>
                <w:szCs w:val="22"/>
                <w:lang w:val="es-ES_tradnl"/>
              </w:rPr>
              <w:t>Entrega y selección de propuesta Plan Maestro del Taller.</w:t>
            </w:r>
            <w:r w:rsidR="00DD0F6D" w:rsidRPr="00FC4F98">
              <w:rPr>
                <w:rFonts w:eastAsia="Calibri" w:cs="Arial"/>
                <w:color w:val="000000" w:themeColor="text1"/>
                <w:sz w:val="22"/>
                <w:szCs w:val="22"/>
                <w:lang w:val="es-ES_tradnl"/>
              </w:rPr>
              <w:t xml:space="preserve"> </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Viernes</w:t>
            </w:r>
            <w:r w:rsidR="00DF0AB3">
              <w:rPr>
                <w:rFonts w:eastAsia="Calibri" w:cs="Arial"/>
                <w:color w:val="000000" w:themeColor="text1"/>
                <w:sz w:val="22"/>
                <w:szCs w:val="22"/>
                <w:lang w:val="es-ES_tradnl"/>
              </w:rPr>
              <w:t xml:space="preserve"> 12/</w:t>
            </w:r>
            <w:proofErr w:type="gramStart"/>
            <w:r w:rsidR="00DF0AB3">
              <w:rPr>
                <w:rFonts w:eastAsia="Calibri" w:cs="Arial"/>
                <w:color w:val="000000" w:themeColor="text1"/>
                <w:sz w:val="22"/>
                <w:szCs w:val="22"/>
                <w:lang w:val="es-ES_tradnl"/>
              </w:rPr>
              <w:t xml:space="preserve">05 </w:t>
            </w:r>
            <w:r w:rsidR="00C0215C">
              <w:rPr>
                <w:rFonts w:eastAsia="Calibri" w:cs="Arial"/>
                <w:color w:val="000000" w:themeColor="text1"/>
                <w:sz w:val="22"/>
                <w:szCs w:val="22"/>
                <w:lang w:val="es-ES_tradnl"/>
              </w:rPr>
              <w:t>:</w:t>
            </w:r>
            <w:proofErr w:type="gramEnd"/>
            <w:r w:rsidR="00C0215C">
              <w:rPr>
                <w:rFonts w:eastAsia="Calibri" w:cs="Arial"/>
                <w:color w:val="000000" w:themeColor="text1"/>
                <w:sz w:val="22"/>
                <w:szCs w:val="22"/>
                <w:lang w:val="es-ES_tradnl"/>
              </w:rPr>
              <w:t xml:space="preserve"> </w:t>
            </w:r>
            <w:r w:rsidR="00054F8C" w:rsidRPr="00FC4F98">
              <w:rPr>
                <w:rFonts w:eastAsia="Calibri" w:cs="Arial"/>
                <w:color w:val="000000" w:themeColor="text1"/>
                <w:sz w:val="22"/>
                <w:szCs w:val="22"/>
                <w:lang w:val="es-ES_tradnl"/>
              </w:rPr>
              <w:t>Corrección.</w:t>
            </w:r>
          </w:p>
          <w:p w:rsidR="00DD0F6D" w:rsidRPr="00FC4F98" w:rsidRDefault="00DD0F6D"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10:</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16/</w:t>
            </w:r>
            <w:proofErr w:type="gramStart"/>
            <w:r w:rsidR="00DF0AB3">
              <w:rPr>
                <w:rFonts w:eastAsia="Calibri" w:cs="Arial"/>
                <w:color w:val="000000" w:themeColor="text1"/>
                <w:sz w:val="22"/>
                <w:szCs w:val="22"/>
                <w:lang w:val="es-ES_tradnl"/>
              </w:rPr>
              <w:t xml:space="preserve">05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Corrección. </w:t>
            </w:r>
          </w:p>
          <w:p w:rsidR="00DD0F6D" w:rsidRPr="0030261A" w:rsidRDefault="00FC1B8A" w:rsidP="00A60B77">
            <w:pPr>
              <w:jc w:val="both"/>
              <w:rPr>
                <w:rFonts w:eastAsia="Calibri" w:cs="Arial"/>
                <w:color w:val="000000" w:themeColor="text1"/>
                <w:sz w:val="22"/>
                <w:szCs w:val="22"/>
                <w:lang w:val="es-ES_tradnl"/>
              </w:rPr>
            </w:pPr>
            <w:r w:rsidRPr="0030261A">
              <w:rPr>
                <w:rFonts w:eastAsia="Calibri" w:cs="Arial"/>
                <w:color w:val="000000" w:themeColor="text1"/>
                <w:sz w:val="22"/>
                <w:szCs w:val="22"/>
                <w:lang w:val="es-ES_tradnl"/>
              </w:rPr>
              <w:t>Viernes</w:t>
            </w:r>
            <w:r w:rsidR="00DF0AB3" w:rsidRPr="0030261A">
              <w:rPr>
                <w:rFonts w:eastAsia="Calibri" w:cs="Arial"/>
                <w:color w:val="000000" w:themeColor="text1"/>
                <w:sz w:val="22"/>
                <w:szCs w:val="22"/>
                <w:lang w:val="es-ES_tradnl"/>
              </w:rPr>
              <w:t xml:space="preserve"> 19/</w:t>
            </w:r>
            <w:proofErr w:type="gramStart"/>
            <w:r w:rsidR="00DF0AB3" w:rsidRPr="0030261A">
              <w:rPr>
                <w:rFonts w:eastAsia="Calibri" w:cs="Arial"/>
                <w:color w:val="000000" w:themeColor="text1"/>
                <w:sz w:val="22"/>
                <w:szCs w:val="22"/>
                <w:lang w:val="es-ES_tradnl"/>
              </w:rPr>
              <w:t xml:space="preserve">05 </w:t>
            </w:r>
            <w:r w:rsidR="00DD0F6D" w:rsidRPr="0030261A">
              <w:rPr>
                <w:rFonts w:eastAsia="Calibri" w:cs="Arial"/>
                <w:color w:val="000000" w:themeColor="text1"/>
                <w:sz w:val="22"/>
                <w:szCs w:val="22"/>
                <w:lang w:val="es-ES_tradnl"/>
              </w:rPr>
              <w:t>:</w:t>
            </w:r>
            <w:proofErr w:type="gramEnd"/>
            <w:r w:rsidR="00DD0F6D" w:rsidRPr="0030261A">
              <w:rPr>
                <w:rFonts w:eastAsia="Calibri" w:cs="Arial"/>
                <w:color w:val="000000" w:themeColor="text1"/>
                <w:sz w:val="22"/>
                <w:szCs w:val="22"/>
                <w:lang w:val="es-ES_tradnl"/>
              </w:rPr>
              <w:t xml:space="preserve"> </w:t>
            </w:r>
            <w:r w:rsidR="00054F8C" w:rsidRPr="0030261A">
              <w:rPr>
                <w:rFonts w:eastAsia="Calibri" w:cs="Arial"/>
                <w:color w:val="000000" w:themeColor="text1"/>
                <w:sz w:val="22"/>
                <w:szCs w:val="22"/>
                <w:lang w:val="es-ES_tradnl"/>
              </w:rPr>
              <w:t>Entrega Plan Maestro del Taller, con Maqueta General y Maqueta de Flujos.</w:t>
            </w:r>
          </w:p>
          <w:p w:rsidR="00054F8C" w:rsidRDefault="00054F8C" w:rsidP="00A60B77">
            <w:pPr>
              <w:jc w:val="both"/>
              <w:rPr>
                <w:rFonts w:eastAsia="Calibri" w:cs="Arial"/>
                <w:color w:val="000000" w:themeColor="text1"/>
                <w:sz w:val="22"/>
                <w:szCs w:val="22"/>
                <w:lang w:val="es-ES_tradnl"/>
              </w:rPr>
            </w:pPr>
            <w:r w:rsidRPr="0030261A">
              <w:rPr>
                <w:rFonts w:eastAsia="Calibri" w:cs="Arial"/>
                <w:color w:val="000000" w:themeColor="text1"/>
                <w:sz w:val="22"/>
                <w:szCs w:val="22"/>
                <w:lang w:val="es-ES_tradnl"/>
              </w:rPr>
              <w:t>Entrega ejercicio 3, listado de proyectos y asignación.</w:t>
            </w:r>
          </w:p>
          <w:p w:rsidR="00C0215C" w:rsidRDefault="00C0215C" w:rsidP="00A60B77">
            <w:pPr>
              <w:jc w:val="both"/>
              <w:rPr>
                <w:rFonts w:eastAsia="Calibri" w:cs="Arial"/>
                <w:color w:val="000000" w:themeColor="text1"/>
                <w:sz w:val="22"/>
                <w:szCs w:val="22"/>
                <w:lang w:val="es-ES_tradnl"/>
              </w:rPr>
            </w:pPr>
          </w:p>
          <w:p w:rsidR="00054F8C" w:rsidRPr="00FC4F98" w:rsidRDefault="00054F8C" w:rsidP="00054F8C">
            <w:pPr>
              <w:jc w:val="both"/>
              <w:rPr>
                <w:rFonts w:eastAsia="Calibri" w:cs="Arial"/>
                <w:b/>
                <w:color w:val="000000" w:themeColor="text1"/>
                <w:sz w:val="22"/>
                <w:szCs w:val="22"/>
                <w:lang w:val="es-ES_tradnl"/>
              </w:rPr>
            </w:pPr>
            <w:r w:rsidRPr="00FC4F98">
              <w:rPr>
                <w:rFonts w:eastAsia="Calibri" w:cs="Arial"/>
                <w:b/>
                <w:color w:val="000000" w:themeColor="text1"/>
                <w:sz w:val="22"/>
                <w:szCs w:val="22"/>
                <w:lang w:val="es-ES_tradnl"/>
              </w:rPr>
              <w:t xml:space="preserve">ETAPA 3: </w:t>
            </w:r>
            <w:r>
              <w:rPr>
                <w:rFonts w:eastAsia="Calibri" w:cs="Arial"/>
                <w:b/>
                <w:color w:val="000000" w:themeColor="text1"/>
                <w:sz w:val="22"/>
                <w:szCs w:val="22"/>
                <w:lang w:val="es-ES_tradnl"/>
              </w:rPr>
              <w:t>PROYECTO</w:t>
            </w:r>
          </w:p>
          <w:p w:rsidR="00054F8C" w:rsidRPr="00FC4F98" w:rsidRDefault="00054F8C"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11:</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23/05 </w:t>
            </w:r>
            <w:r w:rsidR="00C0215C">
              <w:rPr>
                <w:rFonts w:eastAsia="Calibri" w:cs="Arial"/>
                <w:color w:val="000000" w:themeColor="text1"/>
                <w:sz w:val="22"/>
                <w:szCs w:val="22"/>
                <w:lang w:val="es-ES_tradnl"/>
              </w:rPr>
              <w:t xml:space="preserve">: Corrección </w:t>
            </w:r>
          </w:p>
          <w:p w:rsidR="00DD0F6D" w:rsidRPr="00FC4F98" w:rsidRDefault="00DD0F6D"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Vier</w:t>
            </w:r>
            <w:r w:rsidR="00FC1B8A" w:rsidRPr="00FC4F98">
              <w:rPr>
                <w:rFonts w:eastAsia="Calibri" w:cs="Arial"/>
                <w:color w:val="000000" w:themeColor="text1"/>
                <w:sz w:val="22"/>
                <w:szCs w:val="22"/>
                <w:lang w:val="es-ES_tradnl"/>
              </w:rPr>
              <w:t>nes</w:t>
            </w:r>
            <w:r w:rsidR="00DF0AB3">
              <w:rPr>
                <w:rFonts w:eastAsia="Calibri" w:cs="Arial"/>
                <w:color w:val="000000" w:themeColor="text1"/>
                <w:sz w:val="22"/>
                <w:szCs w:val="22"/>
                <w:lang w:val="es-ES_tradnl"/>
              </w:rPr>
              <w:t xml:space="preserve"> 26/05 </w:t>
            </w:r>
            <w:r w:rsidR="00054F8C">
              <w:rPr>
                <w:rFonts w:eastAsia="Calibri" w:cs="Arial"/>
                <w:color w:val="000000" w:themeColor="text1"/>
                <w:sz w:val="22"/>
                <w:szCs w:val="22"/>
                <w:lang w:val="es-ES_tradnl"/>
              </w:rPr>
              <w:t xml:space="preserve">: </w:t>
            </w:r>
            <w:proofErr w:type="spellStart"/>
            <w:r w:rsidR="00054F8C">
              <w:rPr>
                <w:rFonts w:eastAsia="Calibri" w:cs="Arial"/>
                <w:color w:val="000000" w:themeColor="text1"/>
                <w:sz w:val="22"/>
                <w:szCs w:val="22"/>
                <w:lang w:val="es-ES_tradnl"/>
              </w:rPr>
              <w:t>Pree</w:t>
            </w:r>
            <w:r w:rsidRPr="00FC4F98">
              <w:rPr>
                <w:rFonts w:eastAsia="Calibri" w:cs="Arial"/>
                <w:color w:val="000000" w:themeColor="text1"/>
                <w:sz w:val="22"/>
                <w:szCs w:val="22"/>
                <w:lang w:val="es-ES_tradnl"/>
              </w:rPr>
              <w:t>ntrega</w:t>
            </w:r>
            <w:proofErr w:type="spellEnd"/>
            <w:r w:rsidRPr="00FC4F98">
              <w:rPr>
                <w:rFonts w:eastAsia="Calibri" w:cs="Arial"/>
                <w:color w:val="000000" w:themeColor="text1"/>
                <w:sz w:val="22"/>
                <w:szCs w:val="22"/>
                <w:lang w:val="es-ES_tradnl"/>
              </w:rPr>
              <w:t xml:space="preserve"> </w:t>
            </w:r>
          </w:p>
          <w:p w:rsidR="00DD0F6D" w:rsidRPr="00FC4F98" w:rsidRDefault="00DD0F6D" w:rsidP="00A60B77">
            <w:pPr>
              <w:jc w:val="both"/>
              <w:rPr>
                <w:rFonts w:eastAsia="Calibri" w:cs="Arial"/>
                <w:b/>
                <w:color w:val="000000" w:themeColor="text1"/>
                <w:sz w:val="22"/>
                <w:szCs w:val="22"/>
                <w:highlight w:val="magenta"/>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12:</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30/</w:t>
            </w:r>
            <w:proofErr w:type="gramStart"/>
            <w:r w:rsidR="00DF0AB3">
              <w:rPr>
                <w:rFonts w:eastAsia="Calibri" w:cs="Arial"/>
                <w:color w:val="000000" w:themeColor="text1"/>
                <w:sz w:val="22"/>
                <w:szCs w:val="22"/>
                <w:lang w:val="es-ES_tradnl"/>
              </w:rPr>
              <w:t xml:space="preserve">05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w:t>
            </w:r>
            <w:r w:rsidR="00DD0F6D" w:rsidRPr="0030261A">
              <w:rPr>
                <w:rFonts w:eastAsia="Calibri" w:cs="Arial"/>
                <w:color w:val="000000" w:themeColor="text1"/>
                <w:sz w:val="22"/>
                <w:szCs w:val="22"/>
                <w:lang w:val="es-ES_tradnl"/>
              </w:rPr>
              <w:t xml:space="preserve">Corrección. </w:t>
            </w:r>
            <w:r w:rsidR="00CC40C9" w:rsidRPr="0030261A">
              <w:rPr>
                <w:rFonts w:eastAsia="Calibri" w:cs="Arial"/>
                <w:color w:val="000000" w:themeColor="text1"/>
                <w:sz w:val="22"/>
                <w:szCs w:val="22"/>
                <w:lang w:val="es-ES_tradnl"/>
              </w:rPr>
              <w:t>Se entregan condiciones de entrega, formatos y contenidos.</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Viernes</w:t>
            </w:r>
            <w:r w:rsidR="00DF0AB3">
              <w:rPr>
                <w:rFonts w:eastAsia="Calibri" w:cs="Arial"/>
                <w:color w:val="000000" w:themeColor="text1"/>
                <w:sz w:val="22"/>
                <w:szCs w:val="22"/>
                <w:lang w:val="es-ES_tradnl"/>
              </w:rPr>
              <w:t xml:space="preserve"> 02/06 </w:t>
            </w:r>
            <w:r w:rsidR="00DD0F6D" w:rsidRPr="00FC4F98">
              <w:rPr>
                <w:rFonts w:eastAsia="Calibri" w:cs="Arial"/>
                <w:color w:val="000000" w:themeColor="text1"/>
                <w:sz w:val="22"/>
                <w:szCs w:val="22"/>
                <w:lang w:val="es-ES_tradnl"/>
              </w:rPr>
              <w:t xml:space="preserve">: </w:t>
            </w:r>
            <w:proofErr w:type="spellStart"/>
            <w:r w:rsidR="00054F8C">
              <w:rPr>
                <w:rFonts w:eastAsia="Calibri" w:cs="Arial"/>
                <w:color w:val="000000" w:themeColor="text1"/>
                <w:sz w:val="22"/>
                <w:szCs w:val="22"/>
                <w:lang w:val="es-ES_tradnl"/>
              </w:rPr>
              <w:t>Pree</w:t>
            </w:r>
            <w:r w:rsidR="00054F8C" w:rsidRPr="00FC4F98">
              <w:rPr>
                <w:rFonts w:eastAsia="Calibri" w:cs="Arial"/>
                <w:color w:val="000000" w:themeColor="text1"/>
                <w:sz w:val="22"/>
                <w:szCs w:val="22"/>
                <w:lang w:val="es-ES_tradnl"/>
              </w:rPr>
              <w:t>ntrega</w:t>
            </w:r>
            <w:proofErr w:type="spellEnd"/>
          </w:p>
          <w:p w:rsidR="00DD0F6D" w:rsidRPr="00FC4F98" w:rsidRDefault="00DD0F6D" w:rsidP="00A60B77">
            <w:pPr>
              <w:jc w:val="both"/>
              <w:rPr>
                <w:rFonts w:eastAsia="Calibri" w:cs="Arial"/>
                <w:color w:val="000000" w:themeColor="text1"/>
                <w:sz w:val="22"/>
                <w:szCs w:val="22"/>
                <w:u w:val="single"/>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13:</w:t>
            </w:r>
          </w:p>
          <w:p w:rsidR="00DD0F6D"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06/06 </w:t>
            </w:r>
            <w:r w:rsidR="00DD0F6D" w:rsidRPr="00FC4F98">
              <w:rPr>
                <w:rFonts w:eastAsia="Calibri" w:cs="Arial"/>
                <w:color w:val="000000" w:themeColor="text1"/>
                <w:sz w:val="22"/>
                <w:szCs w:val="22"/>
                <w:lang w:val="es-ES_tradnl"/>
              </w:rPr>
              <w:t xml:space="preserve">: </w:t>
            </w:r>
            <w:r w:rsidR="00CC40C9" w:rsidRPr="00FC4F98">
              <w:rPr>
                <w:rFonts w:eastAsia="Calibri" w:cs="Arial"/>
                <w:color w:val="000000" w:themeColor="text1"/>
                <w:sz w:val="22"/>
                <w:szCs w:val="22"/>
                <w:lang w:val="es-ES_tradnl"/>
              </w:rPr>
              <w:t>Corrección</w:t>
            </w:r>
            <w:proofErr w:type="gramStart"/>
            <w:r w:rsidR="00CC40C9" w:rsidRPr="00FC4F98">
              <w:rPr>
                <w:rFonts w:eastAsia="Calibri" w:cs="Arial"/>
                <w:color w:val="000000" w:themeColor="text1"/>
                <w:sz w:val="22"/>
                <w:szCs w:val="22"/>
                <w:lang w:val="es-ES_tradnl"/>
              </w:rPr>
              <w:t>.</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w:t>
            </w:r>
            <w:r w:rsidR="00DD0F6D" w:rsidRPr="0030261A">
              <w:rPr>
                <w:rFonts w:eastAsia="Calibri" w:cs="Arial"/>
                <w:color w:val="000000" w:themeColor="text1"/>
                <w:sz w:val="22"/>
                <w:szCs w:val="22"/>
                <w:lang w:val="es-ES_tradnl"/>
              </w:rPr>
              <w:t xml:space="preserve">Clase </w:t>
            </w:r>
            <w:r w:rsidR="00FA1446" w:rsidRPr="0030261A">
              <w:rPr>
                <w:rFonts w:eastAsia="Calibri" w:cs="Arial"/>
                <w:color w:val="000000" w:themeColor="text1"/>
                <w:sz w:val="22"/>
                <w:szCs w:val="22"/>
                <w:lang w:val="es-ES_tradnl"/>
              </w:rPr>
              <w:t>Explicativa.</w:t>
            </w:r>
            <w:r w:rsidR="007265E7" w:rsidRPr="0030261A">
              <w:rPr>
                <w:rFonts w:eastAsia="Calibri" w:cs="Arial"/>
                <w:color w:val="000000" w:themeColor="text1"/>
                <w:sz w:val="22"/>
                <w:szCs w:val="22"/>
                <w:lang w:val="es-ES_tradnl"/>
              </w:rPr>
              <w:t xml:space="preserve"> </w:t>
            </w:r>
            <w:r w:rsidR="00CC40C9" w:rsidRPr="0030261A">
              <w:rPr>
                <w:rFonts w:eastAsia="Calibri" w:cs="Arial"/>
                <w:color w:val="000000" w:themeColor="text1"/>
                <w:sz w:val="22"/>
                <w:szCs w:val="22"/>
                <w:lang w:val="es-ES_tradnl"/>
              </w:rPr>
              <w:t>Clase Proyecto de Titulo Abigail Villagra y Fernanda Valenzuela</w:t>
            </w:r>
          </w:p>
          <w:p w:rsidR="00DD0F6D" w:rsidRPr="00FC4F98" w:rsidRDefault="00CC40C9" w:rsidP="00A60B77">
            <w:pPr>
              <w:jc w:val="both"/>
              <w:rPr>
                <w:rFonts w:eastAsia="Calibri" w:cs="Arial"/>
                <w:color w:val="000000" w:themeColor="text1"/>
                <w:sz w:val="22"/>
                <w:szCs w:val="22"/>
                <w:lang w:val="es-ES_tradnl"/>
              </w:rPr>
            </w:pPr>
            <w:r>
              <w:rPr>
                <w:rFonts w:eastAsia="Calibri" w:cs="Arial"/>
                <w:color w:val="000000" w:themeColor="text1"/>
                <w:sz w:val="22"/>
                <w:szCs w:val="22"/>
                <w:lang w:val="es-ES_tradnl"/>
              </w:rPr>
              <w:t>Viernes</w:t>
            </w:r>
            <w:r w:rsidR="00DF0AB3">
              <w:rPr>
                <w:rFonts w:eastAsia="Calibri" w:cs="Arial"/>
                <w:color w:val="000000" w:themeColor="text1"/>
                <w:sz w:val="22"/>
                <w:szCs w:val="22"/>
                <w:lang w:val="es-ES_tradnl"/>
              </w:rPr>
              <w:t xml:space="preserve"> 09/</w:t>
            </w:r>
            <w:proofErr w:type="gramStart"/>
            <w:r w:rsidR="00DF0AB3">
              <w:rPr>
                <w:rFonts w:eastAsia="Calibri" w:cs="Arial"/>
                <w:color w:val="000000" w:themeColor="text1"/>
                <w:sz w:val="22"/>
                <w:szCs w:val="22"/>
                <w:lang w:val="es-ES_tradnl"/>
              </w:rPr>
              <w:t xml:space="preserve">06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w:t>
            </w:r>
            <w:proofErr w:type="spellStart"/>
            <w:r>
              <w:rPr>
                <w:rFonts w:eastAsia="Calibri" w:cs="Arial"/>
                <w:color w:val="000000" w:themeColor="text1"/>
                <w:sz w:val="22"/>
                <w:szCs w:val="22"/>
                <w:lang w:val="es-ES_tradnl"/>
              </w:rPr>
              <w:t>Pree</w:t>
            </w:r>
            <w:r w:rsidRPr="00FC4F98">
              <w:rPr>
                <w:rFonts w:eastAsia="Calibri" w:cs="Arial"/>
                <w:color w:val="000000" w:themeColor="text1"/>
                <w:sz w:val="22"/>
                <w:szCs w:val="22"/>
                <w:lang w:val="es-ES_tradnl"/>
              </w:rPr>
              <w:t>ntrega</w:t>
            </w:r>
            <w:proofErr w:type="spellEnd"/>
            <w:r w:rsidRPr="00FC4F98">
              <w:rPr>
                <w:rFonts w:eastAsia="Calibri" w:cs="Arial"/>
                <w:color w:val="000000" w:themeColor="text1"/>
                <w:sz w:val="22"/>
                <w:szCs w:val="22"/>
                <w:lang w:val="es-ES_tradnl"/>
              </w:rPr>
              <w:t xml:space="preserve"> </w:t>
            </w:r>
            <w:r w:rsidR="00DD0F6D" w:rsidRPr="00FC4F98">
              <w:rPr>
                <w:rFonts w:eastAsia="Calibri" w:cs="Arial"/>
                <w:color w:val="000000" w:themeColor="text1"/>
                <w:sz w:val="22"/>
                <w:szCs w:val="22"/>
                <w:lang w:val="es-ES_tradnl"/>
              </w:rPr>
              <w:t>Corrección.</w:t>
            </w:r>
          </w:p>
          <w:p w:rsidR="00DD0F6D" w:rsidRPr="00FC4F98" w:rsidRDefault="00DD0F6D"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14:</w:t>
            </w:r>
          </w:p>
          <w:p w:rsidR="00DD0F6D" w:rsidRPr="00FC4F98" w:rsidRDefault="00DD0F6D"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13/</w:t>
            </w:r>
            <w:proofErr w:type="gramStart"/>
            <w:r w:rsidR="00DF0AB3">
              <w:rPr>
                <w:rFonts w:eastAsia="Calibri" w:cs="Arial"/>
                <w:color w:val="000000" w:themeColor="text1"/>
                <w:sz w:val="22"/>
                <w:szCs w:val="22"/>
                <w:lang w:val="es-ES_tradnl"/>
              </w:rPr>
              <w:t xml:space="preserve">06 </w:t>
            </w:r>
            <w:r w:rsidRPr="00FC4F98">
              <w:rPr>
                <w:rFonts w:eastAsia="Calibri" w:cs="Arial"/>
                <w:color w:val="000000" w:themeColor="text1"/>
                <w:sz w:val="22"/>
                <w:szCs w:val="22"/>
                <w:lang w:val="es-ES_tradnl"/>
              </w:rPr>
              <w:t>:</w:t>
            </w:r>
            <w:proofErr w:type="gramEnd"/>
            <w:r w:rsidRPr="00FC4F98">
              <w:rPr>
                <w:rFonts w:eastAsia="Calibri" w:cs="Arial"/>
                <w:color w:val="000000" w:themeColor="text1"/>
                <w:sz w:val="22"/>
                <w:szCs w:val="22"/>
                <w:lang w:val="es-ES_tradnl"/>
              </w:rPr>
              <w:t xml:space="preserve"> Corrección. </w:t>
            </w:r>
          </w:p>
          <w:p w:rsidR="00DD0F6D" w:rsidRPr="00FC4F98" w:rsidRDefault="00AA11FE"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Jueves</w:t>
            </w:r>
            <w:r w:rsidR="00DF0AB3">
              <w:rPr>
                <w:rFonts w:eastAsia="Calibri" w:cs="Arial"/>
                <w:color w:val="000000" w:themeColor="text1"/>
                <w:sz w:val="22"/>
                <w:szCs w:val="22"/>
                <w:lang w:val="es-ES_tradnl"/>
              </w:rPr>
              <w:t xml:space="preserve"> 16/06 </w:t>
            </w:r>
            <w:r w:rsidRPr="00FC4F98">
              <w:rPr>
                <w:rFonts w:eastAsia="Calibri" w:cs="Arial"/>
                <w:color w:val="000000" w:themeColor="text1"/>
                <w:sz w:val="22"/>
                <w:szCs w:val="22"/>
                <w:lang w:val="es-ES_tradnl"/>
              </w:rPr>
              <w:t xml:space="preserve">: </w:t>
            </w:r>
            <w:r w:rsidR="00F827E6">
              <w:rPr>
                <w:rFonts w:eastAsia="Calibri" w:cs="Arial"/>
                <w:color w:val="000000" w:themeColor="text1"/>
                <w:sz w:val="22"/>
                <w:szCs w:val="22"/>
                <w:lang w:val="es-ES_tradnl"/>
              </w:rPr>
              <w:t>Entrega</w:t>
            </w:r>
          </w:p>
          <w:p w:rsidR="00DD0F6D" w:rsidRPr="00FC4F98" w:rsidRDefault="00DD0F6D"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15:</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20/</w:t>
            </w:r>
            <w:proofErr w:type="gramStart"/>
            <w:r w:rsidR="00DF0AB3">
              <w:rPr>
                <w:rFonts w:eastAsia="Calibri" w:cs="Arial"/>
                <w:color w:val="000000" w:themeColor="text1"/>
                <w:sz w:val="22"/>
                <w:szCs w:val="22"/>
                <w:lang w:val="es-ES_tradnl"/>
              </w:rPr>
              <w:t xml:space="preserve">06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Corrección. </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Jueves</w:t>
            </w:r>
            <w:r w:rsidR="00DF0AB3">
              <w:rPr>
                <w:rFonts w:eastAsia="Calibri" w:cs="Arial"/>
                <w:color w:val="000000" w:themeColor="text1"/>
                <w:sz w:val="22"/>
                <w:szCs w:val="22"/>
                <w:lang w:val="es-ES_tradnl"/>
              </w:rPr>
              <w:t xml:space="preserve"> 23/</w:t>
            </w:r>
            <w:proofErr w:type="gramStart"/>
            <w:r w:rsidR="00DF0AB3">
              <w:rPr>
                <w:rFonts w:eastAsia="Calibri" w:cs="Arial"/>
                <w:color w:val="000000" w:themeColor="text1"/>
                <w:sz w:val="22"/>
                <w:szCs w:val="22"/>
                <w:lang w:val="es-ES_tradnl"/>
              </w:rPr>
              <w:t xml:space="preserve">06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Entrega.</w:t>
            </w:r>
          </w:p>
          <w:p w:rsidR="00DD0F6D" w:rsidRPr="00FC4F98" w:rsidRDefault="00DD0F6D"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16:</w:t>
            </w:r>
            <w:r w:rsidR="00CC40C9">
              <w:rPr>
                <w:rFonts w:eastAsia="Calibri" w:cs="Arial"/>
                <w:color w:val="000000" w:themeColor="text1"/>
                <w:sz w:val="22"/>
                <w:szCs w:val="22"/>
                <w:u w:val="single"/>
                <w:lang w:val="es-ES_tradnl"/>
              </w:rPr>
              <w:t xml:space="preserve"> </w:t>
            </w:r>
            <w:r w:rsidR="00CC40C9" w:rsidRPr="0030261A">
              <w:rPr>
                <w:rFonts w:eastAsia="Calibri" w:cs="Arial"/>
                <w:color w:val="000000" w:themeColor="text1"/>
                <w:sz w:val="22"/>
                <w:szCs w:val="22"/>
                <w:u w:val="single"/>
                <w:lang w:val="es-ES_tradnl"/>
              </w:rPr>
              <w:t>semana de pruebas</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F0AB3">
              <w:rPr>
                <w:rFonts w:eastAsia="Calibri" w:cs="Arial"/>
                <w:color w:val="000000" w:themeColor="text1"/>
                <w:sz w:val="22"/>
                <w:szCs w:val="22"/>
                <w:lang w:val="es-ES_tradnl"/>
              </w:rPr>
              <w:t xml:space="preserve"> 27/</w:t>
            </w:r>
            <w:proofErr w:type="gramStart"/>
            <w:r w:rsidR="00DF0AB3">
              <w:rPr>
                <w:rFonts w:eastAsia="Calibri" w:cs="Arial"/>
                <w:color w:val="000000" w:themeColor="text1"/>
                <w:sz w:val="22"/>
                <w:szCs w:val="22"/>
                <w:lang w:val="es-ES_tradnl"/>
              </w:rPr>
              <w:t xml:space="preserve">06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Corrección. </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Jueves</w:t>
            </w:r>
            <w:r w:rsidR="00DF0AB3">
              <w:rPr>
                <w:rFonts w:eastAsia="Calibri" w:cs="Arial"/>
                <w:color w:val="000000" w:themeColor="text1"/>
                <w:sz w:val="22"/>
                <w:szCs w:val="22"/>
                <w:lang w:val="es-ES_tradnl"/>
              </w:rPr>
              <w:t xml:space="preserve"> 30/06 </w:t>
            </w:r>
            <w:r w:rsidR="00DD0F6D" w:rsidRPr="00FC4F98">
              <w:rPr>
                <w:rFonts w:eastAsia="Calibri" w:cs="Arial"/>
                <w:color w:val="000000" w:themeColor="text1"/>
                <w:sz w:val="22"/>
                <w:szCs w:val="22"/>
                <w:lang w:val="es-ES_tradnl"/>
              </w:rPr>
              <w:t xml:space="preserve">: </w:t>
            </w:r>
            <w:proofErr w:type="spellStart"/>
            <w:r w:rsidR="00CC40C9">
              <w:rPr>
                <w:rFonts w:eastAsia="Calibri" w:cs="Arial"/>
                <w:color w:val="000000" w:themeColor="text1"/>
                <w:sz w:val="22"/>
                <w:szCs w:val="22"/>
                <w:lang w:val="es-ES_tradnl"/>
              </w:rPr>
              <w:t>Correccion</w:t>
            </w:r>
            <w:proofErr w:type="spellEnd"/>
            <w:r w:rsidR="00CC40C9">
              <w:rPr>
                <w:rFonts w:eastAsia="Calibri" w:cs="Arial"/>
                <w:color w:val="000000" w:themeColor="text1"/>
                <w:sz w:val="22"/>
                <w:szCs w:val="22"/>
                <w:lang w:val="es-ES_tradnl"/>
              </w:rPr>
              <w:t xml:space="preserve"> </w:t>
            </w:r>
          </w:p>
          <w:p w:rsidR="00DD0F6D" w:rsidRPr="00FC4F98" w:rsidRDefault="00DD0F6D"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17:</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35270">
              <w:rPr>
                <w:rFonts w:eastAsia="Calibri" w:cs="Arial"/>
                <w:color w:val="000000" w:themeColor="text1"/>
                <w:sz w:val="22"/>
                <w:szCs w:val="22"/>
                <w:lang w:val="es-ES_tradnl"/>
              </w:rPr>
              <w:t xml:space="preserve"> 04/</w:t>
            </w:r>
            <w:proofErr w:type="gramStart"/>
            <w:r w:rsidR="00D35270">
              <w:rPr>
                <w:rFonts w:eastAsia="Calibri" w:cs="Arial"/>
                <w:color w:val="000000" w:themeColor="text1"/>
                <w:sz w:val="22"/>
                <w:szCs w:val="22"/>
                <w:lang w:val="es-ES_tradnl"/>
              </w:rPr>
              <w:t>07 :</w:t>
            </w:r>
            <w:proofErr w:type="gramEnd"/>
            <w:r w:rsidR="00DD0F6D" w:rsidRPr="00FC4F98">
              <w:rPr>
                <w:rFonts w:eastAsia="Calibri" w:cs="Arial"/>
                <w:color w:val="000000" w:themeColor="text1"/>
                <w:sz w:val="22"/>
                <w:szCs w:val="22"/>
                <w:lang w:val="es-ES_tradnl"/>
              </w:rPr>
              <w:t xml:space="preserve"> Corrección. </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Jueves</w:t>
            </w:r>
            <w:r w:rsidR="00D35270">
              <w:rPr>
                <w:rFonts w:eastAsia="Calibri" w:cs="Arial"/>
                <w:color w:val="000000" w:themeColor="text1"/>
                <w:sz w:val="22"/>
                <w:szCs w:val="22"/>
                <w:lang w:val="es-ES_tradnl"/>
              </w:rPr>
              <w:t xml:space="preserve"> 07/</w:t>
            </w:r>
            <w:proofErr w:type="gramStart"/>
            <w:r w:rsidR="00D35270">
              <w:rPr>
                <w:rFonts w:eastAsia="Calibri" w:cs="Arial"/>
                <w:color w:val="000000" w:themeColor="text1"/>
                <w:sz w:val="22"/>
                <w:szCs w:val="22"/>
                <w:lang w:val="es-ES_tradnl"/>
              </w:rPr>
              <w:t xml:space="preserve">07 </w:t>
            </w:r>
            <w:r w:rsidR="009E5D46">
              <w:rPr>
                <w:rFonts w:eastAsia="Calibri" w:cs="Arial"/>
                <w:color w:val="000000" w:themeColor="text1"/>
                <w:sz w:val="22"/>
                <w:szCs w:val="22"/>
                <w:lang w:val="es-ES_tradnl"/>
              </w:rPr>
              <w:t>:</w:t>
            </w:r>
            <w:proofErr w:type="gramEnd"/>
            <w:r w:rsidR="009E5D46">
              <w:rPr>
                <w:rFonts w:eastAsia="Calibri" w:cs="Arial"/>
                <w:color w:val="000000" w:themeColor="text1"/>
                <w:sz w:val="22"/>
                <w:szCs w:val="22"/>
                <w:lang w:val="es-ES_tradnl"/>
              </w:rPr>
              <w:t xml:space="preserve"> Corrección.</w:t>
            </w:r>
          </w:p>
          <w:p w:rsidR="00DD0F6D" w:rsidRPr="00FC4F98" w:rsidRDefault="00DD0F6D" w:rsidP="00A60B77">
            <w:pPr>
              <w:jc w:val="both"/>
              <w:rPr>
                <w:rFonts w:eastAsia="Calibri" w:cs="Arial"/>
                <w:color w:val="000000" w:themeColor="text1"/>
                <w:sz w:val="22"/>
                <w:szCs w:val="22"/>
                <w:lang w:val="es-ES_tradnl"/>
              </w:rPr>
            </w:pPr>
          </w:p>
          <w:p w:rsidR="00DD0F6D" w:rsidRPr="00FC4F98" w:rsidRDefault="00DD0F6D" w:rsidP="00A60B77">
            <w:pPr>
              <w:jc w:val="both"/>
              <w:rPr>
                <w:rFonts w:eastAsia="Calibri" w:cs="Arial"/>
                <w:color w:val="000000" w:themeColor="text1"/>
                <w:sz w:val="22"/>
                <w:szCs w:val="22"/>
                <w:u w:val="single"/>
                <w:lang w:val="es-ES_tradnl"/>
              </w:rPr>
            </w:pPr>
            <w:r w:rsidRPr="00FC4F98">
              <w:rPr>
                <w:rFonts w:eastAsia="Calibri" w:cs="Arial"/>
                <w:color w:val="000000" w:themeColor="text1"/>
                <w:sz w:val="22"/>
                <w:szCs w:val="22"/>
                <w:u w:val="single"/>
                <w:lang w:val="es-ES_tradnl"/>
              </w:rPr>
              <w:t>Semana 18</w:t>
            </w:r>
            <w:r w:rsidRPr="0030261A">
              <w:rPr>
                <w:rFonts w:eastAsia="Calibri" w:cs="Arial"/>
                <w:color w:val="000000" w:themeColor="text1"/>
                <w:sz w:val="22"/>
                <w:szCs w:val="22"/>
                <w:u w:val="single"/>
                <w:lang w:val="es-ES_tradnl"/>
              </w:rPr>
              <w:t>:</w:t>
            </w:r>
            <w:r w:rsidR="00CC40C9" w:rsidRPr="0030261A">
              <w:rPr>
                <w:rFonts w:eastAsia="Calibri" w:cs="Arial"/>
                <w:color w:val="000000" w:themeColor="text1"/>
                <w:sz w:val="22"/>
                <w:szCs w:val="22"/>
                <w:u w:val="single"/>
                <w:lang w:val="es-ES_tradnl"/>
              </w:rPr>
              <w:t xml:space="preserve"> Semana de Taller</w:t>
            </w:r>
          </w:p>
          <w:p w:rsidR="00DD0F6D" w:rsidRPr="00FC4F98"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Martes</w:t>
            </w:r>
            <w:r w:rsidR="00D35270">
              <w:rPr>
                <w:rFonts w:eastAsia="Calibri" w:cs="Arial"/>
                <w:color w:val="000000" w:themeColor="text1"/>
                <w:sz w:val="22"/>
                <w:szCs w:val="22"/>
                <w:lang w:val="es-ES_tradnl"/>
              </w:rPr>
              <w:t xml:space="preserve"> 11/</w:t>
            </w:r>
            <w:proofErr w:type="gramStart"/>
            <w:r w:rsidR="00D35270">
              <w:rPr>
                <w:rFonts w:eastAsia="Calibri" w:cs="Arial"/>
                <w:color w:val="000000" w:themeColor="text1"/>
                <w:sz w:val="22"/>
                <w:szCs w:val="22"/>
                <w:lang w:val="es-ES_tradnl"/>
              </w:rPr>
              <w:t xml:space="preserve">07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Corrección. </w:t>
            </w:r>
          </w:p>
          <w:p w:rsidR="0029633B" w:rsidRDefault="00FC1B8A" w:rsidP="00A60B77">
            <w:pPr>
              <w:jc w:val="both"/>
              <w:rPr>
                <w:rFonts w:eastAsia="Calibri" w:cs="Arial"/>
                <w:color w:val="000000" w:themeColor="text1"/>
                <w:sz w:val="22"/>
                <w:szCs w:val="22"/>
                <w:lang w:val="es-ES_tradnl"/>
              </w:rPr>
            </w:pPr>
            <w:r w:rsidRPr="00FC4F98">
              <w:rPr>
                <w:rFonts w:eastAsia="Calibri" w:cs="Arial"/>
                <w:color w:val="000000" w:themeColor="text1"/>
                <w:sz w:val="22"/>
                <w:szCs w:val="22"/>
                <w:lang w:val="es-ES_tradnl"/>
              </w:rPr>
              <w:t>Jueves</w:t>
            </w:r>
            <w:r w:rsidR="00D35270">
              <w:rPr>
                <w:rFonts w:eastAsia="Calibri" w:cs="Arial"/>
                <w:color w:val="000000" w:themeColor="text1"/>
                <w:sz w:val="22"/>
                <w:szCs w:val="22"/>
                <w:lang w:val="es-ES_tradnl"/>
              </w:rPr>
              <w:t xml:space="preserve"> 14/</w:t>
            </w:r>
            <w:proofErr w:type="gramStart"/>
            <w:r w:rsidR="00D35270">
              <w:rPr>
                <w:rFonts w:eastAsia="Calibri" w:cs="Arial"/>
                <w:color w:val="000000" w:themeColor="text1"/>
                <w:sz w:val="22"/>
                <w:szCs w:val="22"/>
                <w:lang w:val="es-ES_tradnl"/>
              </w:rPr>
              <w:t xml:space="preserve">07 </w:t>
            </w:r>
            <w:r w:rsidR="00DD0F6D" w:rsidRPr="00FC4F98">
              <w:rPr>
                <w:rFonts w:eastAsia="Calibri" w:cs="Arial"/>
                <w:color w:val="000000" w:themeColor="text1"/>
                <w:sz w:val="22"/>
                <w:szCs w:val="22"/>
                <w:lang w:val="es-ES_tradnl"/>
              </w:rPr>
              <w:t>:</w:t>
            </w:r>
            <w:proofErr w:type="gramEnd"/>
            <w:r w:rsidR="00DD0F6D" w:rsidRPr="00FC4F98">
              <w:rPr>
                <w:rFonts w:eastAsia="Calibri" w:cs="Arial"/>
                <w:color w:val="000000" w:themeColor="text1"/>
                <w:sz w:val="22"/>
                <w:szCs w:val="22"/>
                <w:lang w:val="es-ES_tradnl"/>
              </w:rPr>
              <w:t xml:space="preserve"> Entrega Final Semana Taller</w:t>
            </w:r>
            <w:r w:rsidR="00096D32">
              <w:rPr>
                <w:rFonts w:eastAsia="Calibri" w:cs="Arial"/>
                <w:color w:val="000000" w:themeColor="text1"/>
                <w:sz w:val="22"/>
                <w:szCs w:val="22"/>
                <w:lang w:val="es-ES_tradnl"/>
              </w:rPr>
              <w:t xml:space="preserve"> (Comisión Externa)</w:t>
            </w:r>
            <w:r w:rsidR="00FA1446">
              <w:rPr>
                <w:rFonts w:eastAsia="Calibri" w:cs="Arial"/>
                <w:color w:val="000000" w:themeColor="text1"/>
                <w:sz w:val="22"/>
                <w:szCs w:val="22"/>
                <w:lang w:val="es-ES_tradnl"/>
              </w:rPr>
              <w:t>, proyecto y Portafolio.</w:t>
            </w:r>
          </w:p>
          <w:p w:rsidR="00CC40C9" w:rsidRDefault="00CC40C9" w:rsidP="00A60B77">
            <w:pPr>
              <w:jc w:val="both"/>
              <w:rPr>
                <w:rFonts w:eastAsia="Calibri" w:cs="Arial"/>
                <w:color w:val="000000" w:themeColor="text1"/>
                <w:sz w:val="22"/>
                <w:szCs w:val="22"/>
                <w:lang w:val="es-ES_tradnl"/>
              </w:rPr>
            </w:pPr>
          </w:p>
          <w:p w:rsidR="00CC40C9" w:rsidRPr="00CC40C9" w:rsidRDefault="00CC40C9" w:rsidP="00CC40C9">
            <w:pPr>
              <w:jc w:val="both"/>
              <w:rPr>
                <w:rFonts w:eastAsia="Calibri" w:cs="Arial"/>
                <w:color w:val="000000" w:themeColor="text1"/>
                <w:sz w:val="22"/>
                <w:szCs w:val="22"/>
                <w:lang w:val="es-ES_tradnl"/>
              </w:rPr>
            </w:pPr>
            <w:r>
              <w:rPr>
                <w:rFonts w:eastAsia="Calibri" w:cs="Arial"/>
                <w:color w:val="000000" w:themeColor="text1"/>
                <w:sz w:val="22"/>
                <w:szCs w:val="22"/>
                <w:lang w:val="es-ES_tradnl"/>
              </w:rPr>
              <w:t xml:space="preserve">NOTA: Todas las entregas consideran </w:t>
            </w:r>
            <w:proofErr w:type="gramStart"/>
            <w:r>
              <w:rPr>
                <w:rFonts w:eastAsia="Calibri" w:cs="Arial"/>
                <w:color w:val="000000" w:themeColor="text1"/>
                <w:sz w:val="22"/>
                <w:szCs w:val="22"/>
                <w:lang w:val="es-ES_tradnl"/>
              </w:rPr>
              <w:t>laminas</w:t>
            </w:r>
            <w:proofErr w:type="gramEnd"/>
            <w:r>
              <w:rPr>
                <w:rFonts w:eastAsia="Calibri" w:cs="Arial"/>
                <w:color w:val="000000" w:themeColor="text1"/>
                <w:sz w:val="22"/>
                <w:szCs w:val="22"/>
                <w:lang w:val="es-ES_tradnl"/>
              </w:rPr>
              <w:t xml:space="preserve"> impresas, maqueta y archivos </w:t>
            </w:r>
            <w:r w:rsidRPr="00CC40C9">
              <w:rPr>
                <w:rFonts w:eastAsia="Calibri" w:cs="Arial"/>
                <w:color w:val="000000" w:themeColor="text1"/>
                <w:sz w:val="22"/>
                <w:szCs w:val="22"/>
                <w:lang w:val="es-ES_tradnl"/>
              </w:rPr>
              <w:t xml:space="preserve">digitales subidos a </w:t>
            </w:r>
            <w:proofErr w:type="spellStart"/>
            <w:r w:rsidRPr="00CC40C9">
              <w:rPr>
                <w:rFonts w:eastAsia="Calibri" w:cs="Arial"/>
                <w:color w:val="000000" w:themeColor="text1"/>
                <w:sz w:val="22"/>
                <w:szCs w:val="22"/>
                <w:lang w:val="es-ES_tradnl"/>
              </w:rPr>
              <w:t>UCursos</w:t>
            </w:r>
            <w:proofErr w:type="spellEnd"/>
            <w:r w:rsidRPr="00CC40C9">
              <w:rPr>
                <w:rFonts w:eastAsia="Calibri" w:cs="Arial"/>
                <w:color w:val="000000" w:themeColor="text1"/>
                <w:sz w:val="22"/>
                <w:szCs w:val="22"/>
                <w:lang w:val="es-ES_tradnl"/>
              </w:rPr>
              <w:t>.</w:t>
            </w:r>
            <w:r>
              <w:rPr>
                <w:rFonts w:eastAsia="Calibri" w:cs="Arial"/>
                <w:color w:val="000000" w:themeColor="text1"/>
                <w:sz w:val="22"/>
                <w:szCs w:val="22"/>
                <w:lang w:val="es-ES_tradnl"/>
              </w:rPr>
              <w:t xml:space="preserve"> Se pasará asistencia en todas las clases considerando el cumplimiento mínimo reglamentario.</w:t>
            </w:r>
          </w:p>
          <w:p w:rsidR="00CC40C9" w:rsidRPr="00FC4F98" w:rsidRDefault="00CC40C9" w:rsidP="00A60B77">
            <w:pPr>
              <w:jc w:val="both"/>
              <w:rPr>
                <w:rFonts w:eastAsia="Calibri" w:cs="Arial"/>
                <w:color w:val="000000" w:themeColor="text1"/>
                <w:sz w:val="22"/>
                <w:szCs w:val="22"/>
                <w:lang w:val="es-ES_tradnl"/>
              </w:rPr>
            </w:pPr>
          </w:p>
        </w:tc>
      </w:tr>
    </w:tbl>
    <w:p w:rsidR="0029633B" w:rsidRPr="00FC4F98" w:rsidRDefault="0029633B" w:rsidP="00A60B77">
      <w:pPr>
        <w:jc w:val="both"/>
        <w:rPr>
          <w:rFonts w:cs="Arial"/>
          <w:color w:val="000000" w:themeColor="text1"/>
          <w:lang w:val="es-ES_tradnl"/>
        </w:rPr>
      </w:pPr>
    </w:p>
    <w:tbl>
      <w:tblPr>
        <w:tblStyle w:val="Tablaconcuadrcula"/>
        <w:tblW w:w="932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23"/>
      </w:tblGrid>
      <w:tr w:rsidR="007A1174" w:rsidRPr="00FC4F98" w:rsidTr="00096D32">
        <w:trPr>
          <w:trHeight w:val="340"/>
        </w:trPr>
        <w:tc>
          <w:tcPr>
            <w:tcW w:w="9323" w:type="dxa"/>
            <w:shd w:val="clear" w:color="auto" w:fill="D9D9D9" w:themeFill="background1" w:themeFillShade="D9"/>
            <w:vAlign w:val="center"/>
          </w:tcPr>
          <w:p w:rsidR="007A1174" w:rsidRPr="00FC4F98" w:rsidRDefault="007A1174" w:rsidP="00A60B77">
            <w:pPr>
              <w:spacing w:before="2" w:after="2"/>
              <w:ind w:left="85"/>
              <w:jc w:val="both"/>
              <w:rPr>
                <w:rFonts w:cs="Arial"/>
                <w:b/>
                <w:color w:val="000000" w:themeColor="text1"/>
                <w:sz w:val="22"/>
                <w:lang w:val="es-ES_tradnl"/>
              </w:rPr>
            </w:pPr>
            <w:r w:rsidRPr="00FC4F98">
              <w:rPr>
                <w:rFonts w:cs="Arial"/>
                <w:b/>
                <w:color w:val="000000" w:themeColor="text1"/>
                <w:lang w:val="es-ES_tradnl"/>
              </w:rPr>
              <w:t>Estrategias de enseñanza-aprendizaje (metodología)</w:t>
            </w:r>
          </w:p>
        </w:tc>
      </w:tr>
      <w:tr w:rsidR="007A1174" w:rsidRPr="00FC4F98" w:rsidTr="00096D32">
        <w:trPr>
          <w:trHeight w:val="1842"/>
        </w:trPr>
        <w:tc>
          <w:tcPr>
            <w:tcW w:w="9323" w:type="dxa"/>
          </w:tcPr>
          <w:p w:rsidR="00F049B6" w:rsidRDefault="00F049B6" w:rsidP="00A60B77">
            <w:pPr>
              <w:jc w:val="both"/>
              <w:rPr>
                <w:rFonts w:cs="Arial"/>
                <w:bCs/>
                <w:color w:val="000000" w:themeColor="text1"/>
                <w:lang w:val="es-ES_tradnl"/>
              </w:rPr>
            </w:pPr>
          </w:p>
          <w:p w:rsidR="00763B8D" w:rsidRPr="00FC4F98" w:rsidRDefault="00763B8D" w:rsidP="00A60B77">
            <w:pPr>
              <w:jc w:val="both"/>
              <w:rPr>
                <w:rFonts w:cs="Arial"/>
                <w:bCs/>
                <w:color w:val="000000" w:themeColor="text1"/>
                <w:lang w:val="es-ES_tradnl"/>
              </w:rPr>
            </w:pPr>
            <w:r w:rsidRPr="00FC4F98">
              <w:rPr>
                <w:rFonts w:cs="Arial"/>
                <w:bCs/>
                <w:color w:val="000000" w:themeColor="text1"/>
                <w:lang w:val="es-ES_tradnl"/>
              </w:rPr>
              <w:t>La metodología se centra en el aprendizaje activo de parte del alumno, donde cada alumno debe ir generando su propia actitud de ensayo y error</w:t>
            </w:r>
            <w:r w:rsidR="004B509C" w:rsidRPr="00FC4F98">
              <w:rPr>
                <w:rFonts w:cs="Arial"/>
                <w:bCs/>
                <w:color w:val="000000" w:themeColor="text1"/>
                <w:lang w:val="es-ES_tradnl"/>
              </w:rPr>
              <w:t>, de búsqueda y propuesta</w:t>
            </w:r>
            <w:r w:rsidRPr="00FC4F98">
              <w:rPr>
                <w:rFonts w:cs="Arial"/>
                <w:bCs/>
                <w:color w:val="000000" w:themeColor="text1"/>
                <w:lang w:val="es-ES_tradnl"/>
              </w:rPr>
              <w:t xml:space="preserve"> frente a las exigencias planteadas por el </w:t>
            </w:r>
            <w:r w:rsidR="00096D32">
              <w:rPr>
                <w:rFonts w:cs="Arial"/>
                <w:bCs/>
                <w:color w:val="000000" w:themeColor="text1"/>
                <w:lang w:val="es-ES_tradnl"/>
              </w:rPr>
              <w:t>T</w:t>
            </w:r>
            <w:r w:rsidR="004B509C" w:rsidRPr="00FC4F98">
              <w:rPr>
                <w:rFonts w:cs="Arial"/>
                <w:bCs/>
                <w:color w:val="000000" w:themeColor="text1"/>
                <w:lang w:val="es-ES_tradnl"/>
              </w:rPr>
              <w:t>aller y el equipo docente, entendiendo que e</w:t>
            </w:r>
            <w:r w:rsidR="00096D32">
              <w:rPr>
                <w:rFonts w:cs="Arial"/>
                <w:bCs/>
                <w:color w:val="000000" w:themeColor="text1"/>
                <w:lang w:val="es-ES_tradnl"/>
              </w:rPr>
              <w:t>l T</w:t>
            </w:r>
            <w:r w:rsidRPr="00FC4F98">
              <w:rPr>
                <w:rFonts w:cs="Arial"/>
                <w:bCs/>
                <w:color w:val="000000" w:themeColor="text1"/>
                <w:lang w:val="es-ES_tradnl"/>
              </w:rPr>
              <w:t xml:space="preserve">aller es el lugar </w:t>
            </w:r>
            <w:r w:rsidR="007A38BD" w:rsidRPr="00FC4F98">
              <w:rPr>
                <w:rFonts w:cs="Arial"/>
                <w:bCs/>
                <w:color w:val="000000" w:themeColor="text1"/>
                <w:lang w:val="es-ES_tradnl"/>
              </w:rPr>
              <w:t xml:space="preserve">de interacción </w:t>
            </w:r>
            <w:r w:rsidRPr="00FC4F98">
              <w:rPr>
                <w:rFonts w:cs="Arial"/>
                <w:bCs/>
                <w:color w:val="000000" w:themeColor="text1"/>
                <w:lang w:val="es-ES_tradnl"/>
              </w:rPr>
              <w:t xml:space="preserve">donde el </w:t>
            </w:r>
            <w:r w:rsidR="004B509C" w:rsidRPr="00FC4F98">
              <w:rPr>
                <w:rFonts w:cs="Arial"/>
                <w:bCs/>
                <w:color w:val="000000" w:themeColor="text1"/>
                <w:lang w:val="es-ES_tradnl"/>
              </w:rPr>
              <w:t xml:space="preserve">y los </w:t>
            </w:r>
            <w:r w:rsidRPr="00FC4F98">
              <w:rPr>
                <w:rFonts w:cs="Arial"/>
                <w:bCs/>
                <w:color w:val="000000" w:themeColor="text1"/>
                <w:lang w:val="es-ES_tradnl"/>
              </w:rPr>
              <w:t>alumno</w:t>
            </w:r>
            <w:r w:rsidR="004B509C" w:rsidRPr="00FC4F98">
              <w:rPr>
                <w:rFonts w:cs="Arial"/>
                <w:bCs/>
                <w:color w:val="000000" w:themeColor="text1"/>
                <w:lang w:val="es-ES_tradnl"/>
              </w:rPr>
              <w:t>s</w:t>
            </w:r>
            <w:r w:rsidRPr="00FC4F98">
              <w:rPr>
                <w:rFonts w:cs="Arial"/>
                <w:bCs/>
                <w:color w:val="000000" w:themeColor="text1"/>
                <w:lang w:val="es-ES_tradnl"/>
              </w:rPr>
              <w:t xml:space="preserve"> potencia</w:t>
            </w:r>
            <w:r w:rsidR="004B509C" w:rsidRPr="00FC4F98">
              <w:rPr>
                <w:rFonts w:cs="Arial"/>
                <w:bCs/>
                <w:color w:val="000000" w:themeColor="text1"/>
                <w:lang w:val="es-ES_tradnl"/>
              </w:rPr>
              <w:t>n</w:t>
            </w:r>
            <w:r w:rsidRPr="00FC4F98">
              <w:rPr>
                <w:rFonts w:cs="Arial"/>
                <w:bCs/>
                <w:color w:val="000000" w:themeColor="text1"/>
                <w:lang w:val="es-ES_tradnl"/>
              </w:rPr>
              <w:t xml:space="preserve"> su creatividad en pos de un proyecto definido</w:t>
            </w:r>
            <w:r w:rsidR="00FC4F98" w:rsidRPr="00FC4F98">
              <w:rPr>
                <w:rFonts w:cs="Arial"/>
                <w:bCs/>
                <w:color w:val="000000" w:themeColor="text1"/>
                <w:lang w:val="es-ES_tradnl"/>
              </w:rPr>
              <w:t>, que va evolucionando desde</w:t>
            </w:r>
            <w:r w:rsidR="004B509C" w:rsidRPr="00FC4F98">
              <w:rPr>
                <w:rFonts w:cs="Arial"/>
                <w:bCs/>
                <w:color w:val="000000" w:themeColor="text1"/>
                <w:lang w:val="es-ES_tradnl"/>
              </w:rPr>
              <w:t xml:space="preserve"> el trabajo grupal al individual</w:t>
            </w:r>
            <w:r w:rsidRPr="00FC4F98">
              <w:rPr>
                <w:rFonts w:cs="Arial"/>
                <w:bCs/>
                <w:color w:val="000000" w:themeColor="text1"/>
                <w:lang w:val="es-ES_tradnl"/>
              </w:rPr>
              <w:t>. El rigor metodológico y la racionalidad del proceso son instrumentos de aprendizaje y comunicación que se desarrollan en el taller.</w:t>
            </w:r>
            <w:r w:rsidR="00F049B6">
              <w:rPr>
                <w:rFonts w:cs="Arial"/>
                <w:bCs/>
                <w:color w:val="000000" w:themeColor="text1"/>
                <w:lang w:val="es-ES_tradnl"/>
              </w:rPr>
              <w:t xml:space="preserve"> </w:t>
            </w:r>
            <w:r w:rsidRPr="00FC4F98">
              <w:rPr>
                <w:rFonts w:cs="Arial"/>
                <w:bCs/>
                <w:color w:val="000000" w:themeColor="text1"/>
                <w:lang w:val="es-ES_tradnl"/>
              </w:rPr>
              <w:t>Se aplicarán las siguientes metodologías:</w:t>
            </w:r>
          </w:p>
          <w:p w:rsidR="00763B8D" w:rsidRPr="00FC4F98" w:rsidRDefault="00763B8D" w:rsidP="00A60B77">
            <w:pPr>
              <w:jc w:val="both"/>
              <w:rPr>
                <w:rFonts w:cs="Arial"/>
                <w:bCs/>
                <w:color w:val="000000" w:themeColor="text1"/>
                <w:lang w:val="es-ES_tradnl"/>
              </w:rPr>
            </w:pPr>
          </w:p>
          <w:p w:rsidR="00763B8D" w:rsidRPr="00FC4F98" w:rsidRDefault="00763B8D" w:rsidP="00A60B77">
            <w:pPr>
              <w:numPr>
                <w:ilvl w:val="0"/>
                <w:numId w:val="27"/>
              </w:numPr>
              <w:jc w:val="both"/>
              <w:rPr>
                <w:rFonts w:cs="Arial"/>
                <w:bCs/>
                <w:color w:val="000000" w:themeColor="text1"/>
                <w:lang w:val="es-ES_tradnl"/>
              </w:rPr>
            </w:pPr>
            <w:r w:rsidRPr="00FC4F98">
              <w:rPr>
                <w:rFonts w:cs="Arial"/>
                <w:bCs/>
                <w:color w:val="000000" w:themeColor="text1"/>
                <w:lang w:val="es-ES_tradnl"/>
              </w:rPr>
              <w:t>Metodología expositiva, en la cual los alumnos podrán exponer su investigación de otros proyectos afines, con el apoyo de proyecciones de dibujos y fotografías, generando luego una conversación abierta entre el equipo docente, los expositores y los alumnos presentes.</w:t>
            </w:r>
          </w:p>
          <w:p w:rsidR="00763B8D" w:rsidRPr="00FC4F98" w:rsidRDefault="00763B8D" w:rsidP="00A60B77">
            <w:pPr>
              <w:ind w:left="360"/>
              <w:jc w:val="both"/>
              <w:rPr>
                <w:rFonts w:cs="Arial"/>
                <w:bCs/>
                <w:color w:val="000000" w:themeColor="text1"/>
                <w:lang w:val="es-ES_tradnl"/>
              </w:rPr>
            </w:pPr>
          </w:p>
          <w:p w:rsidR="00763B8D" w:rsidRPr="00FC4F98" w:rsidRDefault="00763B8D" w:rsidP="00A60B77">
            <w:pPr>
              <w:numPr>
                <w:ilvl w:val="0"/>
                <w:numId w:val="27"/>
              </w:numPr>
              <w:jc w:val="both"/>
              <w:rPr>
                <w:rFonts w:cs="Arial"/>
                <w:bCs/>
                <w:color w:val="000000" w:themeColor="text1"/>
                <w:lang w:val="es-ES_tradnl"/>
              </w:rPr>
            </w:pPr>
            <w:r w:rsidRPr="00FC4F98">
              <w:rPr>
                <w:rFonts w:cs="Arial"/>
                <w:bCs/>
                <w:color w:val="000000" w:themeColor="text1"/>
                <w:lang w:val="es-ES_tradnl"/>
              </w:rPr>
              <w:lastRenderedPageBreak/>
              <w:t>Me</w:t>
            </w:r>
            <w:r w:rsidR="0064437F" w:rsidRPr="00FC4F98">
              <w:rPr>
                <w:rFonts w:cs="Arial"/>
                <w:bCs/>
                <w:color w:val="000000" w:themeColor="text1"/>
                <w:lang w:val="es-ES_tradnl"/>
              </w:rPr>
              <w:t>todología activa basada en la pa</w:t>
            </w:r>
            <w:r w:rsidRPr="00FC4F98">
              <w:rPr>
                <w:rFonts w:cs="Arial"/>
                <w:bCs/>
                <w:color w:val="000000" w:themeColor="text1"/>
                <w:lang w:val="es-ES_tradnl"/>
              </w:rPr>
              <w:t>uta adaptativa de evaluación, que se aplicará realizando el proceso de diseño bajo una modalidad definida por el equipo docente, en el cual el alumno irá inco</w:t>
            </w:r>
            <w:r w:rsidR="00096D32">
              <w:rPr>
                <w:rFonts w:cs="Arial"/>
                <w:bCs/>
                <w:color w:val="000000" w:themeColor="text1"/>
                <w:lang w:val="es-ES_tradnl"/>
              </w:rPr>
              <w:t>rporando las diversas materias, lo que implica la asistencia permanente de todo alumno a las correcciones y entregas, con los intercambios de opinión que sólo ahí se generan.</w:t>
            </w:r>
          </w:p>
          <w:p w:rsidR="00763B8D" w:rsidRPr="00FC4F98" w:rsidRDefault="00763B8D" w:rsidP="00A60B77">
            <w:pPr>
              <w:jc w:val="both"/>
              <w:rPr>
                <w:rFonts w:cs="Arial"/>
                <w:bCs/>
                <w:color w:val="000000" w:themeColor="text1"/>
                <w:lang w:val="es-ES_tradnl"/>
              </w:rPr>
            </w:pPr>
          </w:p>
          <w:p w:rsidR="007A1174" w:rsidRPr="00FC4F98" w:rsidRDefault="00763B8D" w:rsidP="00A60B77">
            <w:pPr>
              <w:numPr>
                <w:ilvl w:val="0"/>
                <w:numId w:val="27"/>
              </w:numPr>
              <w:jc w:val="both"/>
              <w:rPr>
                <w:rFonts w:cs="Arial"/>
                <w:bCs/>
                <w:color w:val="000000" w:themeColor="text1"/>
                <w:lang w:val="es-ES_tradnl"/>
              </w:rPr>
            </w:pPr>
            <w:r w:rsidRPr="00FC4F98">
              <w:rPr>
                <w:rFonts w:cs="Arial"/>
                <w:bCs/>
                <w:color w:val="000000" w:themeColor="text1"/>
                <w:lang w:val="es-ES_tradnl"/>
              </w:rPr>
              <w:t>Metodología de experiencia, desarrollada en visitas directas a terreno, proceso clave para la obtención de información, el análisis, la detecc</w:t>
            </w:r>
            <w:r w:rsidR="00F049B6">
              <w:rPr>
                <w:rFonts w:cs="Arial"/>
                <w:bCs/>
                <w:color w:val="000000" w:themeColor="text1"/>
                <w:lang w:val="es-ES_tradnl"/>
              </w:rPr>
              <w:t>ión programática y la propuesta, pasando progresivamente desde el trabajo en equipo hasta la propuesta individual</w:t>
            </w:r>
          </w:p>
          <w:p w:rsidR="0064437F" w:rsidRPr="00FC4F98" w:rsidRDefault="0064437F" w:rsidP="00A60B77">
            <w:pPr>
              <w:jc w:val="both"/>
              <w:rPr>
                <w:rFonts w:cs="Arial"/>
                <w:bCs/>
                <w:color w:val="000000" w:themeColor="text1"/>
                <w:lang w:val="es-ES_tradnl"/>
              </w:rPr>
            </w:pPr>
          </w:p>
          <w:p w:rsidR="0064437F" w:rsidRPr="00FC4F98" w:rsidRDefault="0064437F" w:rsidP="009506D3">
            <w:pPr>
              <w:jc w:val="both"/>
              <w:rPr>
                <w:rFonts w:cs="Arial"/>
                <w:bCs/>
                <w:color w:val="000000" w:themeColor="text1"/>
                <w:lang w:val="es-ES_tradnl"/>
              </w:rPr>
            </w:pPr>
            <w:r w:rsidRPr="00FC4F98">
              <w:rPr>
                <w:rFonts w:cs="Arial"/>
                <w:bCs/>
                <w:color w:val="000000" w:themeColor="text1"/>
                <w:lang w:val="es-ES_tradnl"/>
              </w:rPr>
              <w:t xml:space="preserve">Cabe señalar que durante el semestre se utilizará una modalidad de evaluación </w:t>
            </w:r>
            <w:r w:rsidR="009506D3">
              <w:rPr>
                <w:rFonts w:cs="Arial"/>
                <w:bCs/>
                <w:color w:val="000000" w:themeColor="text1"/>
                <w:lang w:val="es-ES_tradnl"/>
              </w:rPr>
              <w:t>con notas numéricas</w:t>
            </w:r>
            <w:r w:rsidRPr="00FC4F98">
              <w:rPr>
                <w:rFonts w:cs="Arial"/>
                <w:bCs/>
                <w:color w:val="000000" w:themeColor="text1"/>
                <w:lang w:val="es-ES_tradnl"/>
              </w:rPr>
              <w:t xml:space="preserve"> y que la entrega final será realizada ante una Comisión Externa de académicos</w:t>
            </w:r>
            <w:r w:rsidR="0025097C" w:rsidRPr="00FC4F98">
              <w:rPr>
                <w:rFonts w:cs="Arial"/>
                <w:bCs/>
                <w:color w:val="000000" w:themeColor="text1"/>
                <w:lang w:val="es-ES_tradnl"/>
              </w:rPr>
              <w:t xml:space="preserve"> invitados</w:t>
            </w:r>
            <w:r w:rsidR="007A38BD" w:rsidRPr="00FC4F98">
              <w:rPr>
                <w:rFonts w:cs="Arial"/>
                <w:bCs/>
                <w:color w:val="000000" w:themeColor="text1"/>
                <w:lang w:val="es-ES_tradnl"/>
              </w:rPr>
              <w:t xml:space="preserve">, que definirá junto al equipo docente la capacidad de los(as) alumnos(as) de cumplir con las competencias y calidad exigidas que les permita ser promovidos al siguiente semestre de la </w:t>
            </w:r>
            <w:r w:rsidR="00F049B6">
              <w:rPr>
                <w:rFonts w:cs="Arial"/>
                <w:bCs/>
                <w:color w:val="000000" w:themeColor="text1"/>
                <w:lang w:val="es-ES_tradnl"/>
              </w:rPr>
              <w:t>C</w:t>
            </w:r>
            <w:r w:rsidR="007A38BD" w:rsidRPr="00FC4F98">
              <w:rPr>
                <w:rFonts w:cs="Arial"/>
                <w:bCs/>
                <w:color w:val="000000" w:themeColor="text1"/>
                <w:lang w:val="es-ES_tradnl"/>
              </w:rPr>
              <w:t>arrera</w:t>
            </w:r>
            <w:r w:rsidR="00F049B6">
              <w:rPr>
                <w:rFonts w:cs="Arial"/>
                <w:bCs/>
                <w:color w:val="000000" w:themeColor="text1"/>
                <w:lang w:val="es-ES_tradnl"/>
              </w:rPr>
              <w:t xml:space="preserve"> de Arquitectura</w:t>
            </w:r>
            <w:r w:rsidR="007A38BD" w:rsidRPr="00FC4F98">
              <w:rPr>
                <w:rFonts w:cs="Arial"/>
                <w:bCs/>
                <w:color w:val="000000" w:themeColor="text1"/>
                <w:lang w:val="es-ES_tradnl"/>
              </w:rPr>
              <w:t>.</w:t>
            </w:r>
            <w:r w:rsidR="0025097C" w:rsidRPr="00FC4F98">
              <w:rPr>
                <w:rFonts w:cs="Arial"/>
                <w:bCs/>
                <w:color w:val="000000" w:themeColor="text1"/>
                <w:lang w:val="es-ES_tradnl"/>
              </w:rPr>
              <w:t xml:space="preserve"> También es imp</w:t>
            </w:r>
            <w:r w:rsidR="009506D3">
              <w:rPr>
                <w:rFonts w:cs="Arial"/>
                <w:bCs/>
                <w:color w:val="000000" w:themeColor="text1"/>
                <w:lang w:val="es-ES_tradnl"/>
              </w:rPr>
              <w:t xml:space="preserve">ortante la presencia en clases y la justificación formal de inasistencias, </w:t>
            </w:r>
            <w:r w:rsidR="0025097C" w:rsidRPr="00FC4F98">
              <w:rPr>
                <w:rFonts w:cs="Arial"/>
                <w:bCs/>
                <w:color w:val="000000" w:themeColor="text1"/>
                <w:lang w:val="es-ES_tradnl"/>
              </w:rPr>
              <w:t>por lo que se pasará lista de asistencia y se considerará el cumplimiento reglamentario al momento de la evaluación final.</w:t>
            </w:r>
          </w:p>
        </w:tc>
      </w:tr>
    </w:tbl>
    <w:p w:rsidR="0029633B" w:rsidRPr="00FC4F98" w:rsidRDefault="0029633B" w:rsidP="00A60B77">
      <w:pPr>
        <w:jc w:val="both"/>
        <w:rPr>
          <w:color w:val="000000" w:themeColor="text1"/>
          <w:lang w:val="es-ES_tradnl"/>
        </w:rPr>
      </w:pPr>
    </w:p>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29633B" w:rsidRPr="00FC4F98" w:rsidTr="009816A3">
        <w:trPr>
          <w:trHeight w:val="340"/>
        </w:trPr>
        <w:tc>
          <w:tcPr>
            <w:tcW w:w="9184" w:type="dxa"/>
            <w:shd w:val="clear" w:color="auto" w:fill="D9D9D9" w:themeFill="background1" w:themeFillShade="D9"/>
            <w:vAlign w:val="center"/>
          </w:tcPr>
          <w:p w:rsidR="0029633B" w:rsidRPr="00FC4F98" w:rsidRDefault="0029633B" w:rsidP="00A60B77">
            <w:pPr>
              <w:spacing w:before="2" w:after="2"/>
              <w:ind w:left="85"/>
              <w:jc w:val="both"/>
              <w:rPr>
                <w:rFonts w:cs="Arial"/>
                <w:b/>
                <w:color w:val="000000" w:themeColor="text1"/>
                <w:sz w:val="22"/>
                <w:lang w:val="es-ES_tradnl"/>
              </w:rPr>
            </w:pPr>
            <w:r w:rsidRPr="00FC4F98">
              <w:rPr>
                <w:rFonts w:cs="Arial"/>
                <w:b/>
                <w:color w:val="000000" w:themeColor="text1"/>
                <w:lang w:val="es-ES_tradnl"/>
              </w:rPr>
              <w:t>Sistema de evaluación</w:t>
            </w:r>
          </w:p>
        </w:tc>
      </w:tr>
      <w:tr w:rsidR="0029633B" w:rsidRPr="00FC4F98" w:rsidTr="002F114C">
        <w:trPr>
          <w:trHeight w:val="1842"/>
        </w:trPr>
        <w:tc>
          <w:tcPr>
            <w:tcW w:w="9184" w:type="dxa"/>
          </w:tcPr>
          <w:p w:rsidR="00B6582D" w:rsidRDefault="00B6582D" w:rsidP="00A60B77">
            <w:pPr>
              <w:jc w:val="both"/>
              <w:rPr>
                <w:rFonts w:cs="Arial"/>
                <w:color w:val="000000" w:themeColor="text1"/>
                <w:sz w:val="22"/>
                <w:szCs w:val="22"/>
                <w:lang w:val="es-ES_tradnl"/>
              </w:rPr>
            </w:pPr>
          </w:p>
          <w:p w:rsidR="00F049B6" w:rsidRDefault="00DD0F6D" w:rsidP="00A60B77">
            <w:pPr>
              <w:jc w:val="both"/>
              <w:rPr>
                <w:rFonts w:cs="Arial"/>
                <w:color w:val="000000" w:themeColor="text1"/>
                <w:sz w:val="22"/>
                <w:szCs w:val="22"/>
                <w:lang w:val="es-ES_tradnl"/>
              </w:rPr>
            </w:pPr>
            <w:r w:rsidRPr="00FC4F98">
              <w:rPr>
                <w:rFonts w:cs="Arial"/>
                <w:color w:val="000000" w:themeColor="text1"/>
                <w:sz w:val="22"/>
                <w:szCs w:val="22"/>
                <w:lang w:val="es-ES_tradnl"/>
              </w:rPr>
              <w:t xml:space="preserve">El sistema de evaluación considera habilidades disímiles dependiendo de los productos que los estudiantes deben generar: desde la escritura de textos, la capacidad de selección y registro de condiciones relevantes, el proyecto de arquitectura propiamente tal, y por último la capacidad de síntesis y abstracción tipológica. </w:t>
            </w:r>
          </w:p>
          <w:p w:rsidR="00F049B6" w:rsidRDefault="00F049B6" w:rsidP="00A60B77">
            <w:pPr>
              <w:jc w:val="both"/>
              <w:rPr>
                <w:rFonts w:cs="Arial"/>
                <w:color w:val="000000" w:themeColor="text1"/>
                <w:sz w:val="22"/>
                <w:szCs w:val="22"/>
                <w:lang w:val="es-ES_tradnl"/>
              </w:rPr>
            </w:pPr>
          </w:p>
          <w:p w:rsidR="00DD0F6D" w:rsidRPr="00FC4F98" w:rsidRDefault="00DD0F6D" w:rsidP="00A60B77">
            <w:pPr>
              <w:jc w:val="both"/>
              <w:rPr>
                <w:rFonts w:cs="Arial"/>
                <w:color w:val="000000" w:themeColor="text1"/>
                <w:sz w:val="22"/>
                <w:szCs w:val="22"/>
                <w:lang w:val="es-ES_tradnl"/>
              </w:rPr>
            </w:pPr>
            <w:r w:rsidRPr="00FC4F98">
              <w:rPr>
                <w:rFonts w:cs="Arial"/>
                <w:color w:val="000000" w:themeColor="text1"/>
                <w:sz w:val="22"/>
                <w:szCs w:val="22"/>
                <w:lang w:val="es-ES_tradnl"/>
              </w:rPr>
              <w:t>El énfasis de evaluación será puesto en el potencial crítico de estas herramientas, más que en la calidad técnica que los alumnos logren desarrollar. En base a este amplio abanico</w:t>
            </w:r>
            <w:r w:rsidR="00763B8D" w:rsidRPr="00FC4F98">
              <w:rPr>
                <w:rFonts w:cs="Arial"/>
                <w:color w:val="000000" w:themeColor="text1"/>
                <w:sz w:val="22"/>
                <w:szCs w:val="22"/>
                <w:lang w:val="es-ES_tradnl"/>
              </w:rPr>
              <w:t xml:space="preserve"> </w:t>
            </w:r>
            <w:r w:rsidRPr="00FC4F98">
              <w:rPr>
                <w:rFonts w:cs="Arial"/>
                <w:color w:val="000000" w:themeColor="text1"/>
                <w:sz w:val="22"/>
                <w:szCs w:val="22"/>
                <w:lang w:val="es-ES_tradnl"/>
              </w:rPr>
              <w:t>de habilidades el equipo docente tendrá la posibilidad de medir y evaluar capacidades distintas, entendiendo, y aceptando, que cada estudiante responderá de forma diferente en cada uno de estos flancos.</w:t>
            </w:r>
          </w:p>
          <w:p w:rsidR="00DD0F6D" w:rsidRPr="00FC4F98" w:rsidRDefault="00DD0F6D" w:rsidP="00A60B77">
            <w:pPr>
              <w:jc w:val="both"/>
              <w:rPr>
                <w:rFonts w:cs="Arial"/>
                <w:color w:val="000000" w:themeColor="text1"/>
                <w:sz w:val="22"/>
                <w:szCs w:val="22"/>
                <w:lang w:val="es-ES_tradnl"/>
              </w:rPr>
            </w:pPr>
          </w:p>
          <w:p w:rsidR="00DD0F6D" w:rsidRPr="00FC4F98" w:rsidRDefault="00DD0F6D" w:rsidP="00A60B77">
            <w:pPr>
              <w:jc w:val="both"/>
              <w:rPr>
                <w:rFonts w:cs="Arial"/>
                <w:color w:val="000000" w:themeColor="text1"/>
                <w:sz w:val="22"/>
                <w:szCs w:val="22"/>
                <w:lang w:val="es-ES_tradnl"/>
              </w:rPr>
            </w:pPr>
            <w:r w:rsidRPr="00FC4F98">
              <w:rPr>
                <w:rFonts w:cs="Arial"/>
                <w:color w:val="000000" w:themeColor="text1"/>
                <w:sz w:val="22"/>
                <w:szCs w:val="22"/>
                <w:lang w:val="es-ES_tradnl"/>
              </w:rPr>
              <w:t xml:space="preserve">En relación a </w:t>
            </w:r>
            <w:r w:rsidR="00F049B6">
              <w:rPr>
                <w:rFonts w:cs="Arial"/>
                <w:color w:val="000000" w:themeColor="text1"/>
                <w:sz w:val="22"/>
                <w:szCs w:val="22"/>
                <w:lang w:val="es-ES_tradnl"/>
              </w:rPr>
              <w:t>la capacidad de proyectar,</w:t>
            </w:r>
            <w:r w:rsidRPr="00FC4F98">
              <w:rPr>
                <w:rFonts w:cs="Arial"/>
                <w:color w:val="000000" w:themeColor="text1"/>
                <w:sz w:val="22"/>
                <w:szCs w:val="22"/>
                <w:lang w:val="es-ES_tradnl"/>
              </w:rPr>
              <w:t xml:space="preserve"> los proyectos serán evaluados según su potencial de abstracción tipológica por un lado, y por otro de fricción y resistencia a dinámicas urbanas indeseables, de transición y mediación entre condiciones y escalas diferentes. </w:t>
            </w:r>
          </w:p>
          <w:p w:rsidR="00DD0F6D" w:rsidRPr="00FC4F98" w:rsidRDefault="00DD0F6D" w:rsidP="00A60B77">
            <w:pPr>
              <w:jc w:val="both"/>
              <w:rPr>
                <w:rFonts w:cs="Arial"/>
                <w:color w:val="000000" w:themeColor="text1"/>
                <w:sz w:val="22"/>
                <w:szCs w:val="22"/>
                <w:lang w:val="es-ES_tradnl"/>
              </w:rPr>
            </w:pPr>
          </w:p>
          <w:p w:rsidR="00DD0F6D" w:rsidRPr="00FC4F98" w:rsidRDefault="00DD0F6D" w:rsidP="00A60B77">
            <w:pPr>
              <w:jc w:val="both"/>
              <w:rPr>
                <w:rFonts w:cs="Arial"/>
                <w:b/>
                <w:color w:val="000000" w:themeColor="text1"/>
                <w:sz w:val="22"/>
                <w:szCs w:val="22"/>
                <w:lang w:val="es-ES_tradnl"/>
              </w:rPr>
            </w:pPr>
            <w:r w:rsidRPr="00FC4F98">
              <w:rPr>
                <w:rFonts w:cs="Arial"/>
                <w:b/>
                <w:color w:val="000000" w:themeColor="text1"/>
                <w:sz w:val="22"/>
                <w:szCs w:val="22"/>
                <w:lang w:val="es-ES_tradnl"/>
              </w:rPr>
              <w:t>Pauta adaptativa de evaluación</w:t>
            </w:r>
          </w:p>
          <w:p w:rsidR="00DD0F6D" w:rsidRPr="00FC4F98" w:rsidRDefault="00F049B6" w:rsidP="00A60B77">
            <w:pPr>
              <w:jc w:val="both"/>
              <w:rPr>
                <w:rFonts w:cs="Arial"/>
                <w:color w:val="000000" w:themeColor="text1"/>
                <w:sz w:val="22"/>
                <w:szCs w:val="22"/>
                <w:lang w:val="es-ES_tradnl"/>
              </w:rPr>
            </w:pPr>
            <w:r>
              <w:rPr>
                <w:rFonts w:cs="Arial"/>
                <w:color w:val="000000" w:themeColor="text1"/>
                <w:sz w:val="22"/>
                <w:szCs w:val="22"/>
                <w:lang w:val="es-ES_tradnl"/>
              </w:rPr>
              <w:t>Cada ejercicio del T</w:t>
            </w:r>
            <w:r w:rsidR="00DD0F6D" w:rsidRPr="00FC4F98">
              <w:rPr>
                <w:rFonts w:cs="Arial"/>
                <w:color w:val="000000" w:themeColor="text1"/>
                <w:sz w:val="22"/>
                <w:szCs w:val="22"/>
                <w:lang w:val="es-ES_tradnl"/>
              </w:rPr>
              <w:t>aller implicará el reconocimiento de variables, que en su cumplimiento determinarán el nivel de aprobación. Estas variables, ordenadas según el proceso de diseño, podrán ser ecualizadas según la naturaleza de cada ejercicio y son las siguientes:</w:t>
            </w:r>
          </w:p>
          <w:p w:rsidR="00DD0F6D" w:rsidRPr="00FC4F98" w:rsidRDefault="00DD0F6D" w:rsidP="00A60B77">
            <w:pPr>
              <w:jc w:val="both"/>
              <w:rPr>
                <w:rFonts w:cs="Arial"/>
                <w:color w:val="000000" w:themeColor="text1"/>
                <w:sz w:val="22"/>
                <w:szCs w:val="22"/>
                <w:lang w:val="es-ES_tradnl"/>
              </w:rPr>
            </w:pPr>
          </w:p>
          <w:p w:rsidR="00DD0F6D" w:rsidRPr="00FC4F98" w:rsidRDefault="00DD0F6D" w:rsidP="00A60B77">
            <w:pPr>
              <w:jc w:val="both"/>
              <w:rPr>
                <w:rFonts w:cs="Arial"/>
                <w:color w:val="000000" w:themeColor="text1"/>
                <w:sz w:val="22"/>
                <w:szCs w:val="22"/>
                <w:lang w:val="es-ES_tradnl"/>
              </w:rPr>
            </w:pPr>
            <w:r w:rsidRPr="00FC4F98">
              <w:rPr>
                <w:rFonts w:cs="Arial"/>
                <w:b/>
                <w:color w:val="000000" w:themeColor="text1"/>
                <w:sz w:val="22"/>
                <w:szCs w:val="22"/>
                <w:lang w:val="es-ES_tradnl"/>
              </w:rPr>
              <w:t>-Detección de oportunidades y manifiesto.</w:t>
            </w:r>
            <w:r w:rsidRPr="00FC4F98">
              <w:rPr>
                <w:rFonts w:cs="Arial"/>
                <w:color w:val="000000" w:themeColor="text1"/>
                <w:sz w:val="22"/>
                <w:szCs w:val="22"/>
                <w:lang w:val="es-ES_tradnl"/>
              </w:rPr>
              <w:t xml:space="preserve"> Se evalúa la capacidad analítica para detectar oportunidades y brechas de intervención, antecedentes y registros gráficos que permiten la formulación de un manifiesto debidamente justificado y con la capacidad programática previa que requiere un proyecto de arquitectura.</w:t>
            </w:r>
          </w:p>
          <w:p w:rsidR="00DD0F6D" w:rsidRPr="00FC4F98" w:rsidRDefault="00DD0F6D" w:rsidP="00A60B77">
            <w:pPr>
              <w:jc w:val="both"/>
              <w:rPr>
                <w:rFonts w:cs="Arial"/>
                <w:color w:val="000000" w:themeColor="text1"/>
                <w:sz w:val="22"/>
                <w:szCs w:val="22"/>
                <w:lang w:val="es-ES_tradnl"/>
              </w:rPr>
            </w:pPr>
          </w:p>
          <w:p w:rsidR="00DD0F6D" w:rsidRPr="00FC4F98" w:rsidRDefault="00DD0F6D" w:rsidP="00A60B77">
            <w:pPr>
              <w:jc w:val="both"/>
              <w:rPr>
                <w:rFonts w:cs="Arial"/>
                <w:b/>
                <w:color w:val="000000" w:themeColor="text1"/>
                <w:sz w:val="22"/>
                <w:szCs w:val="22"/>
                <w:lang w:val="es-ES_tradnl"/>
              </w:rPr>
            </w:pPr>
            <w:r w:rsidRPr="00FC4F98">
              <w:rPr>
                <w:rFonts w:cs="Arial"/>
                <w:b/>
                <w:color w:val="000000" w:themeColor="text1"/>
                <w:sz w:val="22"/>
                <w:szCs w:val="22"/>
                <w:lang w:val="es-ES_tradnl"/>
              </w:rPr>
              <w:t>-Reconocimiento contextual.</w:t>
            </w:r>
            <w:r w:rsidRPr="00FC4F98">
              <w:rPr>
                <w:rFonts w:cs="Arial"/>
                <w:color w:val="000000" w:themeColor="text1"/>
                <w:sz w:val="22"/>
                <w:szCs w:val="22"/>
                <w:lang w:val="es-ES_tradnl"/>
              </w:rPr>
              <w:t xml:space="preserve"> Se evalúa la incorporación de variables generales y específicas en cuanto a asoleamiento, vistas, accesibilidad, funcionamiento, normativa, entorno sociocultural y/o urbano-rural.</w:t>
            </w:r>
          </w:p>
          <w:p w:rsidR="00DD0F6D" w:rsidRPr="00FC4F98" w:rsidRDefault="00DD0F6D" w:rsidP="00A60B77">
            <w:pPr>
              <w:jc w:val="both"/>
              <w:rPr>
                <w:rFonts w:cs="Arial"/>
                <w:b/>
                <w:color w:val="000000" w:themeColor="text1"/>
                <w:sz w:val="22"/>
                <w:szCs w:val="22"/>
                <w:lang w:val="es-ES_tradnl"/>
              </w:rPr>
            </w:pPr>
          </w:p>
          <w:p w:rsidR="00DD0F6D" w:rsidRPr="00FC4F98" w:rsidRDefault="00DD0F6D" w:rsidP="00A60B77">
            <w:pPr>
              <w:jc w:val="both"/>
              <w:rPr>
                <w:rFonts w:cs="Arial"/>
                <w:color w:val="000000" w:themeColor="text1"/>
                <w:sz w:val="22"/>
                <w:szCs w:val="22"/>
                <w:lang w:val="es-ES_tradnl"/>
              </w:rPr>
            </w:pPr>
            <w:r w:rsidRPr="00FC4F98">
              <w:rPr>
                <w:rFonts w:cs="Arial"/>
                <w:b/>
                <w:color w:val="000000" w:themeColor="text1"/>
                <w:sz w:val="22"/>
                <w:szCs w:val="22"/>
                <w:lang w:val="es-ES_tradnl"/>
              </w:rPr>
              <w:t xml:space="preserve">-Previsión funcional. </w:t>
            </w:r>
            <w:r w:rsidRPr="00FC4F98">
              <w:rPr>
                <w:rFonts w:cs="Arial"/>
                <w:color w:val="000000" w:themeColor="text1"/>
                <w:sz w:val="22"/>
                <w:szCs w:val="22"/>
                <w:lang w:val="es-ES_tradnl"/>
              </w:rPr>
              <w:t>Se eval</w:t>
            </w:r>
            <w:r w:rsidRPr="00FC4F98">
              <w:rPr>
                <w:rFonts w:cs="Arial"/>
                <w:vanish/>
                <w:color w:val="000000" w:themeColor="text1"/>
                <w:sz w:val="22"/>
                <w:szCs w:val="22"/>
                <w:lang w:val="es-ES_tradnl"/>
              </w:rPr>
              <w:t>o el proceso  y facilitando la ritando la respuesta adecuada. inicio los requerimientos minimos de la funcionalidad program</w:t>
            </w:r>
            <w:r w:rsidRPr="00FC4F98">
              <w:rPr>
                <w:rFonts w:cs="Arial"/>
                <w:vanish/>
                <w:color w:val="000000" w:themeColor="text1"/>
                <w:sz w:val="22"/>
                <w:szCs w:val="22"/>
                <w:lang w:val="es-ES_tradnl"/>
              </w:rPr>
              <w:pgNum/>
            </w:r>
            <w:r w:rsidRPr="00FC4F98">
              <w:rPr>
                <w:rFonts w:cs="Arial"/>
                <w:vanish/>
                <w:color w:val="000000" w:themeColor="text1"/>
                <w:sz w:val="22"/>
                <w:szCs w:val="22"/>
                <w:lang w:val="es-ES_tradnl"/>
              </w:rPr>
              <w:pgNum/>
            </w:r>
            <w:r w:rsidRPr="00FC4F98">
              <w:rPr>
                <w:rFonts w:cs="Arial"/>
                <w:vanish/>
                <w:color w:val="000000" w:themeColor="text1"/>
                <w:sz w:val="22"/>
                <w:szCs w:val="22"/>
                <w:lang w:val="es-ES_tradnl"/>
              </w:rPr>
              <w:pgNum/>
            </w:r>
            <w:r w:rsidRPr="00FC4F98">
              <w:rPr>
                <w:rFonts w:cs="Arial"/>
                <w:vanish/>
                <w:color w:val="000000" w:themeColor="text1"/>
                <w:sz w:val="22"/>
                <w:szCs w:val="22"/>
                <w:lang w:val="es-ES_tradnl"/>
              </w:rPr>
              <w:pgNum/>
            </w:r>
            <w:r w:rsidRPr="00FC4F98">
              <w:rPr>
                <w:rFonts w:cs="Arial"/>
                <w:vanish/>
                <w:color w:val="000000" w:themeColor="text1"/>
                <w:sz w:val="22"/>
                <w:szCs w:val="22"/>
                <w:lang w:val="es-ES_tradnl"/>
              </w:rPr>
              <w:pgNum/>
            </w:r>
            <w:r w:rsidRPr="00FC4F98">
              <w:rPr>
                <w:rFonts w:cs="Arial"/>
                <w:color w:val="000000" w:themeColor="text1"/>
                <w:sz w:val="22"/>
                <w:szCs w:val="22"/>
                <w:lang w:val="es-ES_tradnl"/>
              </w:rPr>
              <w:t>úa la capacidad de que el proceso de diseño considere desde un inicio los requerimientos mínimos de la funcionalidad programática, agilizando el proceso  y facilitando la obtención de una respuesta adecuada.</w:t>
            </w:r>
          </w:p>
          <w:p w:rsidR="00DD0F6D" w:rsidRPr="00FC4F98" w:rsidRDefault="00DD0F6D" w:rsidP="00A60B77">
            <w:pPr>
              <w:jc w:val="both"/>
              <w:rPr>
                <w:rFonts w:cs="Arial"/>
                <w:b/>
                <w:color w:val="000000" w:themeColor="text1"/>
                <w:sz w:val="22"/>
                <w:szCs w:val="22"/>
                <w:lang w:val="es-ES_tradnl"/>
              </w:rPr>
            </w:pPr>
            <w:r w:rsidRPr="00FC4F98">
              <w:rPr>
                <w:rFonts w:cs="Arial"/>
                <w:b/>
                <w:color w:val="000000" w:themeColor="text1"/>
                <w:sz w:val="22"/>
                <w:szCs w:val="22"/>
                <w:lang w:val="es-ES_tradnl"/>
              </w:rPr>
              <w:tab/>
            </w:r>
          </w:p>
          <w:p w:rsidR="00DD0F6D" w:rsidRPr="00FC4F98" w:rsidRDefault="00DD0F6D" w:rsidP="00A60B77">
            <w:pPr>
              <w:jc w:val="both"/>
              <w:rPr>
                <w:rFonts w:cs="Arial"/>
                <w:color w:val="000000" w:themeColor="text1"/>
                <w:sz w:val="22"/>
                <w:szCs w:val="22"/>
                <w:lang w:val="es-ES_tradnl"/>
              </w:rPr>
            </w:pPr>
            <w:r w:rsidRPr="00FC4F98">
              <w:rPr>
                <w:rFonts w:cs="Arial"/>
                <w:b/>
                <w:color w:val="000000" w:themeColor="text1"/>
                <w:sz w:val="22"/>
                <w:szCs w:val="22"/>
                <w:lang w:val="es-ES_tradnl"/>
              </w:rPr>
              <w:t xml:space="preserve">-Propuesta arquitectónica. </w:t>
            </w:r>
            <w:r w:rsidRPr="00FC4F98">
              <w:rPr>
                <w:rFonts w:cs="Arial"/>
                <w:color w:val="000000" w:themeColor="text1"/>
                <w:sz w:val="22"/>
                <w:szCs w:val="22"/>
                <w:lang w:val="es-ES_tradnl"/>
              </w:rPr>
              <w:t>Evaluación de la capacidad de conceptualización y/o reinterpretación, haciendo confluir las variables ya expuestas, en el partido genera</w:t>
            </w:r>
            <w:r w:rsidR="007A38BD" w:rsidRPr="00FC4F98">
              <w:rPr>
                <w:rFonts w:cs="Arial"/>
                <w:color w:val="000000" w:themeColor="text1"/>
                <w:sz w:val="22"/>
                <w:szCs w:val="22"/>
                <w:lang w:val="es-ES_tradnl"/>
              </w:rPr>
              <w:t>l y las decisiones consecutivas, con privilegio del espacio público en toda la relación que establecerá la intervención con el contexto preexistente, tanto en planta como en sección, segregando actividades por compatibilidad y diferenciando gradualmente los vínculos indisolubles entre lo público de lo privado, los serv</w:t>
            </w:r>
            <w:r w:rsidR="004B509C" w:rsidRPr="00FC4F98">
              <w:rPr>
                <w:rFonts w:cs="Arial"/>
                <w:color w:val="000000" w:themeColor="text1"/>
                <w:sz w:val="22"/>
                <w:szCs w:val="22"/>
                <w:lang w:val="es-ES_tradnl"/>
              </w:rPr>
              <w:t xml:space="preserve">icios de los espacios servidos, </w:t>
            </w:r>
            <w:r w:rsidR="007A38BD" w:rsidRPr="00FC4F98">
              <w:rPr>
                <w:rFonts w:cs="Arial"/>
                <w:color w:val="000000" w:themeColor="text1"/>
                <w:sz w:val="22"/>
                <w:szCs w:val="22"/>
                <w:lang w:val="es-ES_tradnl"/>
              </w:rPr>
              <w:t>el interior del exterior</w:t>
            </w:r>
            <w:r w:rsidR="004B509C" w:rsidRPr="00FC4F98">
              <w:rPr>
                <w:rFonts w:cs="Arial"/>
                <w:color w:val="000000" w:themeColor="text1"/>
                <w:sz w:val="22"/>
                <w:szCs w:val="22"/>
                <w:lang w:val="es-ES_tradnl"/>
              </w:rPr>
              <w:t>, la luz de la sombra</w:t>
            </w:r>
            <w:r w:rsidR="007A38BD" w:rsidRPr="00FC4F98">
              <w:rPr>
                <w:rFonts w:cs="Arial"/>
                <w:color w:val="000000" w:themeColor="text1"/>
                <w:sz w:val="22"/>
                <w:szCs w:val="22"/>
                <w:lang w:val="es-ES_tradnl"/>
              </w:rPr>
              <w:t>.</w:t>
            </w:r>
          </w:p>
          <w:p w:rsidR="00DD0F6D" w:rsidRPr="00FC4F98" w:rsidRDefault="00DD0F6D" w:rsidP="00A60B77">
            <w:pPr>
              <w:jc w:val="both"/>
              <w:rPr>
                <w:rFonts w:cs="Arial"/>
                <w:color w:val="000000" w:themeColor="text1"/>
                <w:sz w:val="22"/>
                <w:szCs w:val="22"/>
                <w:lang w:val="es-ES_tradnl"/>
              </w:rPr>
            </w:pPr>
          </w:p>
          <w:p w:rsidR="00DD0F6D" w:rsidRPr="00FC4F98" w:rsidRDefault="00DD0F6D" w:rsidP="00A60B77">
            <w:pPr>
              <w:jc w:val="both"/>
              <w:rPr>
                <w:rFonts w:cs="Arial"/>
                <w:color w:val="000000" w:themeColor="text1"/>
                <w:sz w:val="22"/>
                <w:szCs w:val="22"/>
                <w:lang w:val="es-ES_tradnl"/>
              </w:rPr>
            </w:pPr>
            <w:r w:rsidRPr="00FC4F98">
              <w:rPr>
                <w:rFonts w:cs="Arial"/>
                <w:b/>
                <w:color w:val="000000" w:themeColor="text1"/>
                <w:sz w:val="22"/>
                <w:szCs w:val="22"/>
                <w:lang w:val="es-ES_tradnl"/>
              </w:rPr>
              <w:t xml:space="preserve">-Información y </w:t>
            </w:r>
            <w:proofErr w:type="gramStart"/>
            <w:r w:rsidRPr="00FC4F98">
              <w:rPr>
                <w:rFonts w:cs="Arial"/>
                <w:b/>
                <w:color w:val="000000" w:themeColor="text1"/>
                <w:sz w:val="22"/>
                <w:szCs w:val="22"/>
                <w:lang w:val="es-ES_tradnl"/>
              </w:rPr>
              <w:t>representación .</w:t>
            </w:r>
            <w:proofErr w:type="gramEnd"/>
            <w:r w:rsidRPr="00FC4F98">
              <w:rPr>
                <w:rFonts w:cs="Arial"/>
                <w:b/>
                <w:color w:val="000000" w:themeColor="text1"/>
                <w:sz w:val="22"/>
                <w:szCs w:val="22"/>
                <w:lang w:val="es-ES_tradnl"/>
              </w:rPr>
              <w:t xml:space="preserve"> </w:t>
            </w:r>
            <w:r w:rsidRPr="00FC4F98">
              <w:rPr>
                <w:rFonts w:cs="Arial"/>
                <w:color w:val="000000" w:themeColor="text1"/>
                <w:sz w:val="22"/>
                <w:szCs w:val="22"/>
                <w:lang w:val="es-ES_tradnl"/>
              </w:rPr>
              <w:t>Evaluación del nivel expresivo de la idea y de los antecedentes de respaldo y justificación de las decisiones. Desarrollo de la capacidad expresiva como elemento fundamental de la comunicación de la arquitectura para su comprensión y opciones potenciales de materialización.</w:t>
            </w:r>
          </w:p>
          <w:p w:rsidR="00DD0F6D" w:rsidRPr="00FC4F98" w:rsidRDefault="00DD0F6D" w:rsidP="00A60B77">
            <w:pPr>
              <w:jc w:val="both"/>
              <w:rPr>
                <w:rFonts w:cs="Arial"/>
                <w:color w:val="000000" w:themeColor="text1"/>
                <w:sz w:val="22"/>
                <w:szCs w:val="22"/>
                <w:lang w:val="es-ES_tradnl"/>
              </w:rPr>
            </w:pPr>
          </w:p>
          <w:p w:rsidR="0029633B" w:rsidRPr="00FC4F98" w:rsidRDefault="00DD0F6D" w:rsidP="00A60B77">
            <w:pPr>
              <w:jc w:val="both"/>
              <w:rPr>
                <w:rFonts w:cs="Arial"/>
                <w:b/>
                <w:color w:val="000000" w:themeColor="text1"/>
                <w:sz w:val="22"/>
                <w:szCs w:val="22"/>
                <w:lang w:val="es-ES_tradnl"/>
              </w:rPr>
            </w:pPr>
            <w:r w:rsidRPr="00FC4F98">
              <w:rPr>
                <w:rFonts w:cs="Arial"/>
                <w:color w:val="000000" w:themeColor="text1"/>
                <w:sz w:val="22"/>
                <w:szCs w:val="22"/>
                <w:lang w:val="es-ES_tradnl"/>
              </w:rPr>
              <w:t xml:space="preserve">Como se ha planteado, </w:t>
            </w:r>
            <w:r w:rsidR="0051224A">
              <w:rPr>
                <w:rFonts w:cs="Arial"/>
                <w:color w:val="000000" w:themeColor="text1"/>
                <w:sz w:val="22"/>
                <w:szCs w:val="22"/>
                <w:lang w:val="es-ES_tradnl"/>
              </w:rPr>
              <w:t xml:space="preserve">en la Comisión de final de semestre, </w:t>
            </w:r>
            <w:r w:rsidRPr="00FC4F98">
              <w:rPr>
                <w:rFonts w:cs="Arial"/>
                <w:color w:val="000000" w:themeColor="text1"/>
                <w:sz w:val="22"/>
                <w:szCs w:val="22"/>
                <w:lang w:val="es-ES_tradnl"/>
              </w:rPr>
              <w:t xml:space="preserve">se considera además la participación de profesores invitados, desde otras unidades académicas de la FAU, como desde el ámbito profesional externo, con quienes se irán determinando en conjunto las condiciones generales de cada ejercicio académico. </w:t>
            </w:r>
          </w:p>
        </w:tc>
      </w:tr>
    </w:tbl>
    <w:p w:rsidR="0029633B" w:rsidRPr="00FC4F98" w:rsidRDefault="0029633B" w:rsidP="00A60B77">
      <w:pPr>
        <w:jc w:val="both"/>
        <w:rPr>
          <w:rFonts w:cs="Arial"/>
          <w:color w:val="000000" w:themeColor="text1"/>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9"/>
        <w:gridCol w:w="2265"/>
        <w:gridCol w:w="2689"/>
        <w:gridCol w:w="2941"/>
      </w:tblGrid>
      <w:tr w:rsidR="005C16BB" w:rsidRPr="00FC4F98" w:rsidTr="00DD0F6D">
        <w:trPr>
          <w:trHeight w:val="340"/>
        </w:trPr>
        <w:tc>
          <w:tcPr>
            <w:tcW w:w="9186" w:type="dxa"/>
            <w:gridSpan w:val="4"/>
            <w:shd w:val="clear" w:color="auto" w:fill="BFBFBF" w:themeFill="background1" w:themeFillShade="BF"/>
            <w:vAlign w:val="center"/>
          </w:tcPr>
          <w:p w:rsidR="005C16BB" w:rsidRPr="00FC4F98" w:rsidRDefault="005C16BB" w:rsidP="00A60B77">
            <w:pPr>
              <w:spacing w:before="3" w:after="3"/>
              <w:ind w:left="57"/>
              <w:jc w:val="both"/>
              <w:rPr>
                <w:rFonts w:cs="Arial"/>
                <w:b/>
                <w:color w:val="000000" w:themeColor="text1"/>
                <w:lang w:val="es-ES_tradnl"/>
              </w:rPr>
            </w:pPr>
            <w:r w:rsidRPr="00FC4F98">
              <w:rPr>
                <w:rFonts w:cs="Arial"/>
                <w:b/>
                <w:color w:val="000000" w:themeColor="text1"/>
                <w:lang w:val="es-ES_tradnl"/>
              </w:rPr>
              <w:t>Salidas a terrenos</w:t>
            </w:r>
          </w:p>
        </w:tc>
      </w:tr>
      <w:tr w:rsidR="00E63ED4" w:rsidRPr="00FC4F98" w:rsidTr="005C16BB">
        <w:trPr>
          <w:trHeight w:val="340"/>
        </w:trPr>
        <w:tc>
          <w:tcPr>
            <w:tcW w:w="1279" w:type="dxa"/>
            <w:vAlign w:val="center"/>
          </w:tcPr>
          <w:p w:rsidR="00E63ED4" w:rsidRPr="00FC4F98" w:rsidRDefault="00E63ED4" w:rsidP="00A60B77">
            <w:pPr>
              <w:spacing w:before="2" w:after="2"/>
              <w:ind w:left="85"/>
              <w:jc w:val="both"/>
              <w:rPr>
                <w:rFonts w:cs="Arial"/>
                <w:color w:val="000000" w:themeColor="text1"/>
                <w:lang w:val="es-ES_tradnl"/>
              </w:rPr>
            </w:pPr>
            <w:r w:rsidRPr="00FC4F98">
              <w:rPr>
                <w:rFonts w:cs="Arial"/>
                <w:color w:val="000000" w:themeColor="text1"/>
                <w:lang w:val="es-ES_tradnl"/>
              </w:rPr>
              <w:t>Fecha</w:t>
            </w:r>
          </w:p>
        </w:tc>
        <w:tc>
          <w:tcPr>
            <w:tcW w:w="2268" w:type="dxa"/>
            <w:vAlign w:val="center"/>
          </w:tcPr>
          <w:p w:rsidR="00E63ED4" w:rsidRPr="00FC4F98" w:rsidRDefault="00E63ED4" w:rsidP="00A60B77">
            <w:pPr>
              <w:spacing w:before="2" w:after="2"/>
              <w:ind w:left="85"/>
              <w:jc w:val="both"/>
              <w:rPr>
                <w:rFonts w:cs="Arial"/>
                <w:color w:val="000000" w:themeColor="text1"/>
                <w:lang w:val="es-ES_tradnl"/>
              </w:rPr>
            </w:pPr>
            <w:r w:rsidRPr="00FC4F98">
              <w:rPr>
                <w:rFonts w:cs="Arial"/>
                <w:color w:val="000000" w:themeColor="text1"/>
                <w:lang w:val="es-ES_tradnl"/>
              </w:rPr>
              <w:t>Docentes</w:t>
            </w:r>
          </w:p>
        </w:tc>
        <w:tc>
          <w:tcPr>
            <w:tcW w:w="2693" w:type="dxa"/>
            <w:vAlign w:val="center"/>
          </w:tcPr>
          <w:p w:rsidR="00E63ED4" w:rsidRPr="00FC4F98" w:rsidRDefault="00E63ED4" w:rsidP="00A60B77">
            <w:pPr>
              <w:spacing w:before="2" w:after="2"/>
              <w:ind w:left="85"/>
              <w:jc w:val="both"/>
              <w:rPr>
                <w:rFonts w:cs="Arial"/>
                <w:color w:val="000000" w:themeColor="text1"/>
                <w:lang w:val="es-ES_tradnl"/>
              </w:rPr>
            </w:pPr>
            <w:r w:rsidRPr="00FC4F98">
              <w:rPr>
                <w:rFonts w:cs="Arial"/>
                <w:color w:val="000000" w:themeColor="text1"/>
                <w:lang w:val="es-ES_tradnl"/>
              </w:rPr>
              <w:t>Destino y lugar</w:t>
            </w:r>
          </w:p>
        </w:tc>
        <w:tc>
          <w:tcPr>
            <w:tcW w:w="2946" w:type="dxa"/>
            <w:vAlign w:val="center"/>
          </w:tcPr>
          <w:p w:rsidR="00E63ED4" w:rsidRPr="00FC4F98" w:rsidRDefault="00E63ED4" w:rsidP="00A60B77">
            <w:pPr>
              <w:spacing w:before="2" w:after="2"/>
              <w:ind w:left="85"/>
              <w:jc w:val="both"/>
              <w:rPr>
                <w:rFonts w:cs="Arial"/>
                <w:color w:val="000000" w:themeColor="text1"/>
                <w:lang w:val="es-ES_tradnl"/>
              </w:rPr>
            </w:pPr>
            <w:r w:rsidRPr="00FC4F98">
              <w:rPr>
                <w:rFonts w:cs="Arial"/>
                <w:color w:val="000000" w:themeColor="text1"/>
                <w:lang w:val="es-ES_tradnl"/>
              </w:rPr>
              <w:t>Área de estudio</w:t>
            </w:r>
          </w:p>
        </w:tc>
      </w:tr>
      <w:tr w:rsidR="00E63ED4" w:rsidRPr="00FC4F98" w:rsidTr="005C16BB">
        <w:trPr>
          <w:trHeight w:val="340"/>
        </w:trPr>
        <w:tc>
          <w:tcPr>
            <w:tcW w:w="1279" w:type="dxa"/>
            <w:vAlign w:val="center"/>
          </w:tcPr>
          <w:p w:rsidR="001C3CE7" w:rsidRPr="00FC4F98" w:rsidRDefault="0064437F" w:rsidP="00A60B77">
            <w:pPr>
              <w:spacing w:before="2" w:after="2"/>
              <w:ind w:left="85"/>
              <w:jc w:val="both"/>
              <w:rPr>
                <w:rFonts w:cs="Arial"/>
                <w:color w:val="000000" w:themeColor="text1"/>
                <w:lang w:val="es-ES_tradnl"/>
              </w:rPr>
            </w:pPr>
            <w:r w:rsidRPr="00FC4F98">
              <w:rPr>
                <w:rFonts w:cs="Arial"/>
                <w:color w:val="000000" w:themeColor="text1"/>
                <w:lang w:val="es-ES_tradnl"/>
              </w:rPr>
              <w:t>ABRIL</w:t>
            </w:r>
            <w:r w:rsidR="00DD0F6D" w:rsidRPr="00FC4F98">
              <w:rPr>
                <w:rFonts w:cs="Arial"/>
                <w:color w:val="000000" w:themeColor="text1"/>
                <w:lang w:val="es-ES_tradnl"/>
              </w:rPr>
              <w:t xml:space="preserve"> </w:t>
            </w:r>
          </w:p>
        </w:tc>
        <w:tc>
          <w:tcPr>
            <w:tcW w:w="2268" w:type="dxa"/>
            <w:vAlign w:val="center"/>
          </w:tcPr>
          <w:p w:rsidR="00E63ED4" w:rsidRPr="00FC4F98" w:rsidRDefault="00E63ED4" w:rsidP="00A60B77">
            <w:pPr>
              <w:spacing w:before="2" w:after="2"/>
              <w:ind w:left="85"/>
              <w:jc w:val="both"/>
              <w:rPr>
                <w:rFonts w:cs="Arial"/>
                <w:color w:val="000000" w:themeColor="text1"/>
                <w:lang w:val="es-ES_tradnl"/>
              </w:rPr>
            </w:pPr>
          </w:p>
        </w:tc>
        <w:tc>
          <w:tcPr>
            <w:tcW w:w="2693" w:type="dxa"/>
            <w:vAlign w:val="center"/>
          </w:tcPr>
          <w:p w:rsidR="00E63ED4" w:rsidRPr="00FC4F98" w:rsidRDefault="00DD1ED9" w:rsidP="00A60B77">
            <w:pPr>
              <w:spacing w:before="2" w:after="2"/>
              <w:ind w:left="85"/>
              <w:jc w:val="both"/>
              <w:rPr>
                <w:rFonts w:cs="Arial"/>
                <w:color w:val="000000" w:themeColor="text1"/>
                <w:lang w:val="es-ES_tradnl"/>
              </w:rPr>
            </w:pPr>
            <w:r w:rsidRPr="00FC4F98">
              <w:rPr>
                <w:rFonts w:cs="Arial"/>
                <w:color w:val="000000" w:themeColor="text1"/>
                <w:lang w:val="es-ES_tradnl"/>
              </w:rPr>
              <w:t>SAN ANTONIO</w:t>
            </w:r>
          </w:p>
        </w:tc>
        <w:tc>
          <w:tcPr>
            <w:tcW w:w="2946" w:type="dxa"/>
            <w:vMerge w:val="restart"/>
          </w:tcPr>
          <w:p w:rsidR="00E63ED4" w:rsidRPr="00FC4F98" w:rsidRDefault="00763B8D" w:rsidP="00A60B77">
            <w:pPr>
              <w:spacing w:before="2" w:after="2"/>
              <w:ind w:left="85"/>
              <w:jc w:val="both"/>
              <w:rPr>
                <w:rFonts w:cs="Arial"/>
                <w:color w:val="000000" w:themeColor="text1"/>
                <w:lang w:val="es-ES_tradnl"/>
              </w:rPr>
            </w:pPr>
            <w:r w:rsidRPr="00FC4F98">
              <w:rPr>
                <w:rFonts w:cs="Arial"/>
                <w:color w:val="000000" w:themeColor="text1"/>
                <w:lang w:val="es-ES_tradnl"/>
              </w:rPr>
              <w:t xml:space="preserve">Ciudad </w:t>
            </w:r>
            <w:r w:rsidR="00DD1ED9" w:rsidRPr="00FC4F98">
              <w:rPr>
                <w:rFonts w:cs="Arial"/>
                <w:color w:val="000000" w:themeColor="text1"/>
                <w:lang w:val="es-ES_tradnl"/>
              </w:rPr>
              <w:t xml:space="preserve">Puerto </w:t>
            </w:r>
            <w:r w:rsidRPr="00FC4F98">
              <w:rPr>
                <w:rFonts w:cs="Arial"/>
                <w:color w:val="000000" w:themeColor="text1"/>
                <w:lang w:val="es-ES_tradnl"/>
              </w:rPr>
              <w:t xml:space="preserve">de </w:t>
            </w:r>
            <w:r w:rsidR="0064437F" w:rsidRPr="00FC4F98">
              <w:rPr>
                <w:rFonts w:cs="Arial"/>
                <w:color w:val="000000" w:themeColor="text1"/>
                <w:lang w:val="es-ES_tradnl"/>
              </w:rPr>
              <w:t>San Antonio</w:t>
            </w:r>
          </w:p>
        </w:tc>
      </w:tr>
      <w:tr w:rsidR="00E63ED4" w:rsidRPr="00FC4F98" w:rsidTr="005C16BB">
        <w:trPr>
          <w:trHeight w:val="340"/>
        </w:trPr>
        <w:tc>
          <w:tcPr>
            <w:tcW w:w="1279" w:type="dxa"/>
            <w:vAlign w:val="center"/>
          </w:tcPr>
          <w:p w:rsidR="00E63ED4" w:rsidRPr="00FC4F98" w:rsidRDefault="00E63ED4" w:rsidP="00A60B77">
            <w:pPr>
              <w:spacing w:before="2" w:after="2"/>
              <w:ind w:left="85"/>
              <w:jc w:val="both"/>
              <w:rPr>
                <w:rFonts w:cs="Arial"/>
                <w:color w:val="000000" w:themeColor="text1"/>
                <w:lang w:val="es-ES_tradnl"/>
              </w:rPr>
            </w:pPr>
            <w:r w:rsidRPr="00FC4F98">
              <w:rPr>
                <w:rFonts w:cs="Arial"/>
                <w:color w:val="000000" w:themeColor="text1"/>
                <w:lang w:val="es-ES_tradnl"/>
              </w:rPr>
              <w:t>Región</w:t>
            </w:r>
          </w:p>
        </w:tc>
        <w:tc>
          <w:tcPr>
            <w:tcW w:w="2268" w:type="dxa"/>
            <w:vAlign w:val="center"/>
          </w:tcPr>
          <w:p w:rsidR="00E63ED4" w:rsidRPr="00FC4F98" w:rsidRDefault="00E63ED4" w:rsidP="00A60B77">
            <w:pPr>
              <w:spacing w:before="2" w:after="2"/>
              <w:ind w:left="85"/>
              <w:jc w:val="both"/>
              <w:rPr>
                <w:rFonts w:cs="Arial"/>
                <w:color w:val="000000" w:themeColor="text1"/>
                <w:lang w:val="es-ES_tradnl"/>
              </w:rPr>
            </w:pPr>
            <w:r w:rsidRPr="00FC4F98">
              <w:rPr>
                <w:rFonts w:cs="Arial"/>
                <w:color w:val="000000" w:themeColor="text1"/>
                <w:lang w:val="es-ES_tradnl"/>
              </w:rPr>
              <w:t>Km. a recorrer</w:t>
            </w:r>
          </w:p>
        </w:tc>
        <w:tc>
          <w:tcPr>
            <w:tcW w:w="2693" w:type="dxa"/>
            <w:vAlign w:val="center"/>
          </w:tcPr>
          <w:p w:rsidR="00E63ED4" w:rsidRPr="00FC4F98" w:rsidRDefault="00E63ED4" w:rsidP="00A60B77">
            <w:pPr>
              <w:spacing w:before="2" w:after="2"/>
              <w:ind w:left="85"/>
              <w:jc w:val="both"/>
              <w:rPr>
                <w:rFonts w:cs="Arial"/>
                <w:color w:val="000000" w:themeColor="text1"/>
                <w:lang w:val="es-ES_tradnl"/>
              </w:rPr>
            </w:pPr>
            <w:r w:rsidRPr="00FC4F98">
              <w:rPr>
                <w:rFonts w:cs="Arial"/>
                <w:color w:val="000000" w:themeColor="text1"/>
                <w:lang w:val="es-ES_tradnl"/>
              </w:rPr>
              <w:t>Hora salida y llegada</w:t>
            </w:r>
          </w:p>
        </w:tc>
        <w:tc>
          <w:tcPr>
            <w:tcW w:w="2946" w:type="dxa"/>
            <w:vMerge/>
          </w:tcPr>
          <w:p w:rsidR="00E63ED4" w:rsidRPr="00FC4F98" w:rsidRDefault="00E63ED4" w:rsidP="00A60B77">
            <w:pPr>
              <w:spacing w:before="3" w:after="3"/>
              <w:ind w:left="57"/>
              <w:jc w:val="both"/>
              <w:rPr>
                <w:rFonts w:cs="Arial"/>
                <w:color w:val="000000" w:themeColor="text1"/>
                <w:lang w:val="es-ES_tradnl"/>
              </w:rPr>
            </w:pPr>
          </w:p>
        </w:tc>
      </w:tr>
      <w:tr w:rsidR="00E63ED4" w:rsidRPr="00FC4F98" w:rsidTr="005C16BB">
        <w:trPr>
          <w:trHeight w:val="340"/>
        </w:trPr>
        <w:tc>
          <w:tcPr>
            <w:tcW w:w="1279" w:type="dxa"/>
            <w:vAlign w:val="center"/>
          </w:tcPr>
          <w:p w:rsidR="00E63ED4" w:rsidRPr="00FC4F98" w:rsidRDefault="0064437F" w:rsidP="00A60B77">
            <w:pPr>
              <w:spacing w:before="2" w:after="2"/>
              <w:ind w:left="85"/>
              <w:jc w:val="both"/>
              <w:rPr>
                <w:rFonts w:cs="Arial"/>
                <w:color w:val="000000" w:themeColor="text1"/>
                <w:lang w:val="es-ES_tradnl"/>
              </w:rPr>
            </w:pPr>
            <w:r w:rsidRPr="00FC4F98">
              <w:rPr>
                <w:rFonts w:cs="Arial"/>
                <w:color w:val="000000" w:themeColor="text1"/>
                <w:lang w:val="es-ES_tradnl"/>
              </w:rPr>
              <w:t>V</w:t>
            </w:r>
          </w:p>
        </w:tc>
        <w:tc>
          <w:tcPr>
            <w:tcW w:w="2268" w:type="dxa"/>
            <w:vAlign w:val="center"/>
          </w:tcPr>
          <w:p w:rsidR="00E63ED4" w:rsidRPr="00FC4F98" w:rsidRDefault="0064437F" w:rsidP="00A60B77">
            <w:pPr>
              <w:spacing w:before="2" w:after="2"/>
              <w:ind w:left="85"/>
              <w:jc w:val="both"/>
              <w:rPr>
                <w:rFonts w:cs="Arial"/>
                <w:color w:val="000000" w:themeColor="text1"/>
                <w:lang w:val="es-ES_tradnl"/>
              </w:rPr>
            </w:pPr>
            <w:r w:rsidRPr="00FC4F98">
              <w:rPr>
                <w:rFonts w:cs="Arial"/>
                <w:color w:val="000000" w:themeColor="text1"/>
                <w:lang w:val="es-ES_tradnl"/>
              </w:rPr>
              <w:t>110</w:t>
            </w:r>
            <w:r w:rsidR="00763B8D" w:rsidRPr="00FC4F98">
              <w:rPr>
                <w:rFonts w:cs="Arial"/>
                <w:color w:val="000000" w:themeColor="text1"/>
                <w:lang w:val="es-ES_tradnl"/>
              </w:rPr>
              <w:t xml:space="preserve"> x 2</w:t>
            </w:r>
          </w:p>
        </w:tc>
        <w:tc>
          <w:tcPr>
            <w:tcW w:w="2693" w:type="dxa"/>
            <w:vAlign w:val="center"/>
          </w:tcPr>
          <w:p w:rsidR="00E63ED4" w:rsidRPr="00FC4F98" w:rsidRDefault="00763B8D" w:rsidP="00A60B77">
            <w:pPr>
              <w:spacing w:before="2" w:after="2"/>
              <w:ind w:left="85"/>
              <w:jc w:val="both"/>
              <w:rPr>
                <w:rFonts w:cs="Arial"/>
                <w:color w:val="000000" w:themeColor="text1"/>
                <w:lang w:val="es-ES_tradnl"/>
              </w:rPr>
            </w:pPr>
            <w:r w:rsidRPr="00FC4F98">
              <w:rPr>
                <w:rFonts w:cs="Arial"/>
                <w:color w:val="000000" w:themeColor="text1"/>
                <w:lang w:val="es-ES_tradnl"/>
              </w:rPr>
              <w:t>Por definir</w:t>
            </w:r>
          </w:p>
        </w:tc>
        <w:tc>
          <w:tcPr>
            <w:tcW w:w="2946" w:type="dxa"/>
            <w:vMerge/>
          </w:tcPr>
          <w:p w:rsidR="00E63ED4" w:rsidRPr="00FC4F98" w:rsidRDefault="00E63ED4" w:rsidP="00A60B77">
            <w:pPr>
              <w:spacing w:before="3" w:after="3"/>
              <w:ind w:left="57"/>
              <w:jc w:val="both"/>
              <w:rPr>
                <w:rFonts w:cs="Arial"/>
                <w:color w:val="000000" w:themeColor="text1"/>
                <w:lang w:val="es-ES_tradnl"/>
              </w:rPr>
            </w:pPr>
          </w:p>
        </w:tc>
      </w:tr>
    </w:tbl>
    <w:p w:rsidR="002F114C" w:rsidRPr="00FC4F98" w:rsidRDefault="002F114C" w:rsidP="00A60B77">
      <w:pPr>
        <w:jc w:val="both"/>
        <w:rPr>
          <w:rFonts w:cs="Arial"/>
          <w:color w:val="000000" w:themeColor="text1"/>
          <w:lang w:val="es-ES_tradnl"/>
        </w:rPr>
      </w:pPr>
    </w:p>
    <w:tbl>
      <w:tblPr>
        <w:tblStyle w:val="Tablaconcuadrcula"/>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9089"/>
      </w:tblGrid>
      <w:tr w:rsidR="00C8604A" w:rsidRPr="00FC4F98" w:rsidTr="00763B8D">
        <w:trPr>
          <w:trHeight w:val="340"/>
        </w:trPr>
        <w:tc>
          <w:tcPr>
            <w:tcW w:w="9235" w:type="dxa"/>
            <w:shd w:val="clear" w:color="auto" w:fill="D9D9D9" w:themeFill="background1" w:themeFillShade="D9"/>
            <w:vAlign w:val="center"/>
          </w:tcPr>
          <w:p w:rsidR="00C8604A" w:rsidRPr="00FC4F98" w:rsidRDefault="00C8604A" w:rsidP="00A60B77">
            <w:pPr>
              <w:spacing w:before="3" w:after="3"/>
              <w:ind w:left="57"/>
              <w:jc w:val="both"/>
              <w:rPr>
                <w:rFonts w:cs="Arial"/>
                <w:b/>
                <w:color w:val="000000" w:themeColor="text1"/>
                <w:sz w:val="22"/>
                <w:lang w:val="es-ES_tradnl"/>
              </w:rPr>
            </w:pPr>
            <w:r w:rsidRPr="00FC4F98">
              <w:rPr>
                <w:rFonts w:cs="Arial"/>
                <w:b/>
                <w:color w:val="000000" w:themeColor="text1"/>
                <w:lang w:val="es-ES_tradnl"/>
              </w:rPr>
              <w:t>Documentación</w:t>
            </w:r>
            <w:r w:rsidR="005F7A14" w:rsidRPr="00FC4F98">
              <w:rPr>
                <w:rFonts w:cs="Arial"/>
                <w:b/>
                <w:color w:val="000000" w:themeColor="text1"/>
                <w:lang w:val="es-ES_tradnl"/>
              </w:rPr>
              <w:t xml:space="preserve"> </w:t>
            </w:r>
            <w:r w:rsidR="00076795" w:rsidRPr="00FC4F98">
              <w:rPr>
                <w:rFonts w:cs="Arial"/>
                <w:b/>
                <w:color w:val="000000" w:themeColor="text1"/>
                <w:lang w:val="es-ES_tradnl"/>
              </w:rPr>
              <w:t xml:space="preserve">Bibliográfica </w:t>
            </w:r>
          </w:p>
        </w:tc>
      </w:tr>
      <w:tr w:rsidR="001C3F66" w:rsidRPr="00FC4F98" w:rsidTr="00763B8D">
        <w:trPr>
          <w:trHeight w:val="283"/>
        </w:trPr>
        <w:tc>
          <w:tcPr>
            <w:tcW w:w="9235" w:type="dxa"/>
          </w:tcPr>
          <w:p w:rsidR="001C3F66" w:rsidRPr="00FC4F98" w:rsidRDefault="001C3F66" w:rsidP="00A60B77">
            <w:pPr>
              <w:spacing w:before="2" w:after="2"/>
              <w:ind w:left="85"/>
              <w:jc w:val="both"/>
              <w:rPr>
                <w:rFonts w:cs="Arial"/>
                <w:color w:val="000000" w:themeColor="text1"/>
                <w:lang w:val="es-ES_tradnl"/>
              </w:rPr>
            </w:pPr>
            <w:r w:rsidRPr="00FC4F98">
              <w:rPr>
                <w:rFonts w:cs="Arial"/>
                <w:color w:val="000000" w:themeColor="text1"/>
                <w:lang w:val="es-ES_tradnl"/>
              </w:rPr>
              <w:t>Básica de la especialidad</w:t>
            </w:r>
          </w:p>
        </w:tc>
      </w:tr>
      <w:tr w:rsidR="00C8604A" w:rsidRPr="00FC4F98" w:rsidTr="00763B8D">
        <w:trPr>
          <w:trHeight w:val="567"/>
        </w:trPr>
        <w:tc>
          <w:tcPr>
            <w:tcW w:w="9235" w:type="dxa"/>
          </w:tcPr>
          <w:p w:rsidR="00763B8D" w:rsidRPr="00F049B6" w:rsidRDefault="00763B8D" w:rsidP="00F049B6">
            <w:pPr>
              <w:pStyle w:val="Ttulo7"/>
              <w:ind w:left="-76"/>
              <w:jc w:val="both"/>
              <w:rPr>
                <w:rFonts w:ascii="Arial" w:hAnsi="Arial" w:cs="Arial"/>
                <w:color w:val="000000" w:themeColor="text1"/>
                <w:sz w:val="18"/>
                <w:szCs w:val="18"/>
                <w:lang w:val="es-ES_tradnl"/>
              </w:rPr>
            </w:pPr>
            <w:r w:rsidRPr="00FC4F98">
              <w:rPr>
                <w:rFonts w:ascii="Arial" w:hAnsi="Arial" w:cs="Arial"/>
                <w:color w:val="000000" w:themeColor="text1"/>
                <w:sz w:val="18"/>
                <w:szCs w:val="18"/>
                <w:lang w:val="es-ES_tradnl"/>
              </w:rPr>
              <w:lastRenderedPageBreak/>
              <w:t>Arquitectura</w:t>
            </w:r>
          </w:p>
          <w:p w:rsidR="00F049B6" w:rsidRPr="00F049B6" w:rsidRDefault="00763B8D" w:rsidP="00F049B6">
            <w:pPr>
              <w:numPr>
                <w:ilvl w:val="0"/>
                <w:numId w:val="29"/>
              </w:numPr>
              <w:jc w:val="both"/>
              <w:rPr>
                <w:rFonts w:cs="Arial"/>
                <w:b/>
                <w:color w:val="000000" w:themeColor="text1"/>
                <w:sz w:val="18"/>
                <w:szCs w:val="18"/>
                <w:lang w:val="es-ES_tradnl"/>
              </w:rPr>
            </w:pPr>
            <w:r w:rsidRPr="00FC4F98">
              <w:rPr>
                <w:rFonts w:cs="Arial"/>
                <w:b/>
                <w:color w:val="000000" w:themeColor="text1"/>
                <w:sz w:val="18"/>
                <w:szCs w:val="18"/>
                <w:lang w:val="es-ES_tradnl"/>
              </w:rPr>
              <w:t>Revistas: L ARCA, CROQUIS, ARQUITECTURA VIVA, DOMUS, SUMMA, ARCHITECTURAL REVIEW, REVISTA CA (COLEGIO DE ARQUITECTOS DE CHILE), REVISTA ARQ (PUC),180 (UDP)</w:t>
            </w:r>
          </w:p>
          <w:p w:rsidR="00763B8D" w:rsidRPr="00FC4F98" w:rsidRDefault="00763B8D" w:rsidP="00A60B77">
            <w:pPr>
              <w:numPr>
                <w:ilvl w:val="0"/>
                <w:numId w:val="29"/>
              </w:numPr>
              <w:jc w:val="both"/>
              <w:rPr>
                <w:rFonts w:cs="Arial"/>
                <w:b/>
                <w:color w:val="000000" w:themeColor="text1"/>
                <w:sz w:val="18"/>
                <w:szCs w:val="18"/>
                <w:lang w:val="es-ES_tradnl"/>
              </w:rPr>
            </w:pPr>
            <w:r w:rsidRPr="00FC4F98">
              <w:rPr>
                <w:rFonts w:cs="Arial"/>
                <w:b/>
                <w:color w:val="000000" w:themeColor="text1"/>
                <w:sz w:val="18"/>
                <w:szCs w:val="18"/>
                <w:lang w:val="es-ES_tradnl"/>
              </w:rPr>
              <w:t>Revista ARQ Nº 73 VALPARAÍSO, Ediciones ARQ, Universidad Católica de Chile, 2009</w:t>
            </w:r>
          </w:p>
          <w:p w:rsidR="00763B8D" w:rsidRPr="00FC4F98" w:rsidRDefault="00763B8D" w:rsidP="00A60B77">
            <w:pPr>
              <w:numPr>
                <w:ilvl w:val="0"/>
                <w:numId w:val="29"/>
              </w:numPr>
              <w:jc w:val="both"/>
              <w:rPr>
                <w:rFonts w:cs="Arial"/>
                <w:b/>
                <w:color w:val="000000" w:themeColor="text1"/>
                <w:sz w:val="18"/>
                <w:szCs w:val="18"/>
                <w:lang w:val="en-US"/>
              </w:rPr>
            </w:pPr>
            <w:r w:rsidRPr="00FC4F98">
              <w:rPr>
                <w:rFonts w:cs="Arial"/>
                <w:b/>
                <w:color w:val="000000" w:themeColor="text1"/>
                <w:sz w:val="18"/>
                <w:szCs w:val="18"/>
                <w:lang w:val="en-US"/>
              </w:rPr>
              <w:t>CASE STUDY HOUSES The Complete CSH Program, 1945-1966 (Jumbo) Smith, E,;Schulman, J. Editorial Taschen, ISBN 978-3-8365-1021-9</w:t>
            </w:r>
          </w:p>
          <w:p w:rsidR="00763B8D" w:rsidRPr="00FC4F98" w:rsidRDefault="00763B8D" w:rsidP="00A60B77">
            <w:pPr>
              <w:numPr>
                <w:ilvl w:val="0"/>
                <w:numId w:val="29"/>
              </w:numPr>
              <w:jc w:val="both"/>
              <w:rPr>
                <w:rFonts w:cs="Arial"/>
                <w:b/>
                <w:color w:val="000000" w:themeColor="text1"/>
                <w:sz w:val="18"/>
                <w:szCs w:val="18"/>
                <w:lang w:val="es-ES_tradnl"/>
              </w:rPr>
            </w:pPr>
            <w:r w:rsidRPr="00FC4F98">
              <w:rPr>
                <w:rFonts w:cs="Arial"/>
                <w:b/>
                <w:color w:val="000000" w:themeColor="text1"/>
                <w:sz w:val="18"/>
                <w:szCs w:val="18"/>
                <w:lang w:val="es-ES_tradnl"/>
              </w:rPr>
              <w:t>Vivienda colectiva paradigmática del siglo XX. Plantas, secciones y alzados. French, H., Editorial Gustavo Gili, ISBN 978-84-252-2298-6</w:t>
            </w:r>
          </w:p>
          <w:p w:rsidR="00763B8D" w:rsidRPr="00FC4F98" w:rsidRDefault="00763B8D" w:rsidP="00A60B77">
            <w:pPr>
              <w:numPr>
                <w:ilvl w:val="0"/>
                <w:numId w:val="29"/>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PENSAR LA ARQUITECTURA, </w:t>
            </w:r>
            <w:proofErr w:type="spellStart"/>
            <w:r w:rsidRPr="00FC4F98">
              <w:rPr>
                <w:rFonts w:cs="Arial"/>
                <w:b/>
                <w:color w:val="000000" w:themeColor="text1"/>
                <w:sz w:val="18"/>
                <w:szCs w:val="18"/>
                <w:lang w:val="es-ES_tradnl"/>
              </w:rPr>
              <w:t>Zumthor</w:t>
            </w:r>
            <w:proofErr w:type="spellEnd"/>
            <w:r w:rsidRPr="00FC4F98">
              <w:rPr>
                <w:rFonts w:cs="Arial"/>
                <w:b/>
                <w:color w:val="000000" w:themeColor="text1"/>
                <w:sz w:val="18"/>
                <w:szCs w:val="18"/>
                <w:lang w:val="es-ES_tradnl"/>
              </w:rPr>
              <w:t>, P., Editorial Gustavo Gili, ISBN 978-84-252-2327-3</w:t>
            </w:r>
          </w:p>
          <w:p w:rsidR="00763B8D" w:rsidRPr="00FC4F98" w:rsidRDefault="00763B8D" w:rsidP="00A60B77">
            <w:pPr>
              <w:numPr>
                <w:ilvl w:val="0"/>
                <w:numId w:val="29"/>
              </w:numPr>
              <w:jc w:val="both"/>
              <w:rPr>
                <w:rFonts w:cs="Arial"/>
                <w:b/>
                <w:bCs/>
                <w:color w:val="000000" w:themeColor="text1"/>
                <w:sz w:val="18"/>
                <w:szCs w:val="18"/>
                <w:lang w:val="es-ES_tradnl"/>
              </w:rPr>
            </w:pPr>
            <w:r w:rsidRPr="00FC4F98">
              <w:rPr>
                <w:rFonts w:cs="Arial"/>
                <w:b/>
                <w:bCs/>
                <w:color w:val="000000" w:themeColor="text1"/>
                <w:sz w:val="18"/>
                <w:szCs w:val="18"/>
                <w:lang w:val="es-ES_tradnl"/>
              </w:rPr>
              <w:t xml:space="preserve">ESTUDIOS SOBRE CULTURA TECTÓNICA. Poéticas De La Construcción En La Arquitectura De Los Siglos XIX Y XX, </w:t>
            </w:r>
            <w:proofErr w:type="spellStart"/>
            <w:r w:rsidRPr="00FC4F98">
              <w:rPr>
                <w:rFonts w:cs="Arial"/>
                <w:b/>
                <w:bCs/>
                <w:color w:val="000000" w:themeColor="text1"/>
                <w:sz w:val="18"/>
                <w:szCs w:val="18"/>
                <w:lang w:val="es-ES_tradnl"/>
              </w:rPr>
              <w:t>Frampton</w:t>
            </w:r>
            <w:proofErr w:type="spellEnd"/>
            <w:r w:rsidRPr="00FC4F98">
              <w:rPr>
                <w:rFonts w:cs="Arial"/>
                <w:b/>
                <w:bCs/>
                <w:color w:val="000000" w:themeColor="text1"/>
                <w:sz w:val="18"/>
                <w:szCs w:val="18"/>
                <w:lang w:val="es-ES_tradnl"/>
              </w:rPr>
              <w:t xml:space="preserve">, K., Ediciones </w:t>
            </w:r>
            <w:proofErr w:type="spellStart"/>
            <w:r w:rsidRPr="00FC4F98">
              <w:rPr>
                <w:rFonts w:cs="Arial"/>
                <w:b/>
                <w:bCs/>
                <w:color w:val="000000" w:themeColor="text1"/>
                <w:sz w:val="18"/>
                <w:szCs w:val="18"/>
                <w:lang w:val="es-ES_tradnl"/>
              </w:rPr>
              <w:t>Akal</w:t>
            </w:r>
            <w:proofErr w:type="spellEnd"/>
            <w:r w:rsidRPr="00FC4F98">
              <w:rPr>
                <w:rFonts w:cs="Arial"/>
                <w:b/>
                <w:bCs/>
                <w:color w:val="000000" w:themeColor="text1"/>
                <w:sz w:val="18"/>
                <w:szCs w:val="18"/>
                <w:lang w:val="es-ES_tradnl"/>
              </w:rPr>
              <w:t>, ISBN 8446011875</w:t>
            </w:r>
          </w:p>
          <w:p w:rsidR="00763B8D" w:rsidRPr="00FC4F98" w:rsidRDefault="00763B8D" w:rsidP="00A60B77">
            <w:pPr>
              <w:numPr>
                <w:ilvl w:val="0"/>
                <w:numId w:val="29"/>
              </w:numPr>
              <w:jc w:val="both"/>
              <w:rPr>
                <w:rFonts w:cs="Arial"/>
                <w:b/>
                <w:bCs/>
                <w:color w:val="000000" w:themeColor="text1"/>
                <w:sz w:val="18"/>
                <w:szCs w:val="18"/>
                <w:lang w:val="es-ES_tradnl"/>
              </w:rPr>
            </w:pPr>
            <w:r w:rsidRPr="00FC4F98">
              <w:rPr>
                <w:rFonts w:cs="Arial"/>
                <w:b/>
                <w:bCs/>
                <w:color w:val="000000" w:themeColor="text1"/>
                <w:sz w:val="18"/>
                <w:szCs w:val="18"/>
                <w:lang w:val="es-ES_tradnl"/>
              </w:rPr>
              <w:t xml:space="preserve">DIFERENCIAS. Topografía de la arquitectura contemporánea. </w:t>
            </w:r>
            <w:proofErr w:type="spellStart"/>
            <w:r w:rsidRPr="00FC4F98">
              <w:rPr>
                <w:rFonts w:cs="Arial"/>
                <w:b/>
                <w:bCs/>
                <w:color w:val="000000" w:themeColor="text1"/>
                <w:sz w:val="18"/>
                <w:szCs w:val="18"/>
                <w:lang w:val="es-ES_tradnl"/>
              </w:rPr>
              <w:t>Solá</w:t>
            </w:r>
            <w:proofErr w:type="spellEnd"/>
            <w:r w:rsidRPr="00FC4F98">
              <w:rPr>
                <w:rFonts w:cs="Arial"/>
                <w:b/>
                <w:bCs/>
                <w:color w:val="000000" w:themeColor="text1"/>
                <w:sz w:val="18"/>
                <w:szCs w:val="18"/>
                <w:lang w:val="es-ES_tradnl"/>
              </w:rPr>
              <w:t xml:space="preserve"> Morales, </w:t>
            </w:r>
            <w:proofErr w:type="spellStart"/>
            <w:r w:rsidRPr="00FC4F98">
              <w:rPr>
                <w:rFonts w:cs="Arial"/>
                <w:b/>
                <w:bCs/>
                <w:color w:val="000000" w:themeColor="text1"/>
                <w:sz w:val="18"/>
                <w:szCs w:val="18"/>
                <w:lang w:val="es-ES_tradnl"/>
              </w:rPr>
              <w:t>Ignasi</w:t>
            </w:r>
            <w:proofErr w:type="spellEnd"/>
            <w:r w:rsidRPr="00FC4F98">
              <w:rPr>
                <w:rFonts w:cs="Arial"/>
                <w:b/>
                <w:bCs/>
                <w:color w:val="000000" w:themeColor="text1"/>
                <w:sz w:val="18"/>
                <w:szCs w:val="18"/>
                <w:lang w:val="es-ES_tradnl"/>
              </w:rPr>
              <w:t>. Editorial Gustavo Gili, ISBN 978-84-252-1912-2</w:t>
            </w:r>
          </w:p>
          <w:p w:rsidR="00763B8D" w:rsidRPr="00FC4F98" w:rsidRDefault="00763B8D" w:rsidP="00A60B77">
            <w:pPr>
              <w:numPr>
                <w:ilvl w:val="0"/>
                <w:numId w:val="29"/>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LAS 20 CASAS DEL SIGLO, </w:t>
            </w:r>
            <w:proofErr w:type="spellStart"/>
            <w:r w:rsidRPr="00FC4F98">
              <w:rPr>
                <w:rFonts w:cs="Arial"/>
                <w:b/>
                <w:color w:val="000000" w:themeColor="text1"/>
                <w:sz w:val="18"/>
                <w:szCs w:val="18"/>
                <w:lang w:val="es-ES_tradnl"/>
              </w:rPr>
              <w:t>Anatxu</w:t>
            </w:r>
            <w:proofErr w:type="spellEnd"/>
            <w:r w:rsidRPr="00FC4F98">
              <w:rPr>
                <w:rFonts w:cs="Arial"/>
                <w:b/>
                <w:color w:val="000000" w:themeColor="text1"/>
                <w:sz w:val="18"/>
                <w:szCs w:val="18"/>
                <w:lang w:val="es-ES_tradnl"/>
              </w:rPr>
              <w:t xml:space="preserve"> </w:t>
            </w:r>
            <w:proofErr w:type="spellStart"/>
            <w:r w:rsidRPr="00FC4F98">
              <w:rPr>
                <w:rFonts w:cs="Arial"/>
                <w:b/>
                <w:color w:val="000000" w:themeColor="text1"/>
                <w:sz w:val="18"/>
                <w:szCs w:val="18"/>
                <w:lang w:val="es-ES_tradnl"/>
              </w:rPr>
              <w:t>Zabalbeascoa</w:t>
            </w:r>
            <w:proofErr w:type="spellEnd"/>
            <w:r w:rsidRPr="00FC4F98">
              <w:rPr>
                <w:rFonts w:cs="Arial"/>
                <w:b/>
                <w:color w:val="000000" w:themeColor="text1"/>
                <w:sz w:val="18"/>
                <w:szCs w:val="18"/>
                <w:lang w:val="es-ES_tradnl"/>
              </w:rPr>
              <w:t>, Editorial Contrapunto.</w:t>
            </w:r>
          </w:p>
          <w:p w:rsidR="00763B8D" w:rsidRPr="00FC4F98" w:rsidRDefault="00763B8D" w:rsidP="00A60B77">
            <w:pPr>
              <w:numPr>
                <w:ilvl w:val="0"/>
                <w:numId w:val="29"/>
              </w:numPr>
              <w:jc w:val="both"/>
              <w:rPr>
                <w:rFonts w:cs="Arial"/>
                <w:b/>
                <w:color w:val="000000" w:themeColor="text1"/>
                <w:sz w:val="18"/>
                <w:szCs w:val="18"/>
                <w:lang w:val="es-ES_tradnl"/>
              </w:rPr>
            </w:pPr>
            <w:r w:rsidRPr="00FC4F98">
              <w:rPr>
                <w:rFonts w:cs="Arial"/>
                <w:b/>
                <w:color w:val="000000" w:themeColor="text1"/>
                <w:sz w:val="18"/>
                <w:szCs w:val="18"/>
                <w:lang w:val="es-ES_tradnl"/>
              </w:rPr>
              <w:t>BIENESTANCIA – BREVE TEORÍA DEL PROYECTO DE ARQUITECTURA EN LÓGICA ORGANICA (SISTEMICA), Cristián Fernández Cox.</w:t>
            </w:r>
          </w:p>
          <w:p w:rsidR="00763B8D" w:rsidRPr="00FC4F98" w:rsidRDefault="00763B8D" w:rsidP="00A60B77">
            <w:pPr>
              <w:numPr>
                <w:ilvl w:val="0"/>
                <w:numId w:val="29"/>
              </w:numPr>
              <w:jc w:val="both"/>
              <w:rPr>
                <w:rFonts w:cs="Arial"/>
                <w:b/>
                <w:color w:val="000000" w:themeColor="text1"/>
                <w:sz w:val="18"/>
                <w:szCs w:val="18"/>
                <w:lang w:val="es-ES_tradnl"/>
              </w:rPr>
            </w:pPr>
            <w:r w:rsidRPr="00FC4F98">
              <w:rPr>
                <w:rFonts w:cs="Arial"/>
                <w:b/>
                <w:color w:val="000000" w:themeColor="text1"/>
                <w:sz w:val="18"/>
                <w:szCs w:val="18"/>
                <w:lang w:val="es-ES_tradnl"/>
              </w:rPr>
              <w:t>VITRUBIO (MARCO LUCIO POLIÓN), Los diez libros de la Arquitectura (disponible en Dropbox)</w:t>
            </w:r>
          </w:p>
          <w:p w:rsidR="00763B8D" w:rsidRPr="00F049B6" w:rsidRDefault="00763B8D" w:rsidP="00A60B77">
            <w:pPr>
              <w:pStyle w:val="Ttulo7"/>
              <w:jc w:val="both"/>
              <w:rPr>
                <w:rFonts w:ascii="Arial" w:hAnsi="Arial" w:cs="Arial"/>
                <w:color w:val="000000" w:themeColor="text1"/>
                <w:sz w:val="18"/>
                <w:szCs w:val="18"/>
                <w:lang w:val="es-ES_tradnl"/>
              </w:rPr>
            </w:pPr>
            <w:r w:rsidRPr="00FC4F98">
              <w:rPr>
                <w:rFonts w:ascii="Arial" w:hAnsi="Arial" w:cs="Arial"/>
                <w:color w:val="000000" w:themeColor="text1"/>
                <w:sz w:val="18"/>
                <w:szCs w:val="18"/>
                <w:lang w:val="es-ES_tradnl"/>
              </w:rPr>
              <w:t>Urbanismo</w:t>
            </w:r>
          </w:p>
          <w:p w:rsidR="00763B8D" w:rsidRPr="00FC4F98" w:rsidRDefault="00763B8D" w:rsidP="00A60B77">
            <w:pPr>
              <w:pStyle w:val="Ttulo7"/>
              <w:keepLines w:val="0"/>
              <w:numPr>
                <w:ilvl w:val="0"/>
                <w:numId w:val="28"/>
              </w:numPr>
              <w:spacing w:before="0"/>
              <w:jc w:val="both"/>
              <w:rPr>
                <w:rFonts w:ascii="Arial" w:hAnsi="Arial" w:cs="Arial"/>
                <w:b/>
                <w:color w:val="000000" w:themeColor="text1"/>
                <w:sz w:val="18"/>
                <w:szCs w:val="18"/>
                <w:lang w:val="es-ES_tradnl"/>
              </w:rPr>
            </w:pPr>
            <w:r w:rsidRPr="00FC4F98">
              <w:rPr>
                <w:rFonts w:ascii="Arial" w:hAnsi="Arial" w:cs="Arial"/>
                <w:b/>
                <w:color w:val="000000" w:themeColor="text1"/>
                <w:sz w:val="18"/>
                <w:szCs w:val="18"/>
                <w:lang w:val="es-ES_tradnl"/>
              </w:rPr>
              <w:t xml:space="preserve">DIEZ LECCIONES SOBRE BARCELONA, </w:t>
            </w:r>
            <w:proofErr w:type="spellStart"/>
            <w:r w:rsidRPr="00FC4F98">
              <w:rPr>
                <w:rFonts w:ascii="Arial" w:hAnsi="Arial" w:cs="Arial"/>
                <w:b/>
                <w:color w:val="000000" w:themeColor="text1"/>
                <w:sz w:val="18"/>
                <w:szCs w:val="18"/>
                <w:lang w:val="es-ES_tradnl"/>
              </w:rPr>
              <w:t>Solá</w:t>
            </w:r>
            <w:proofErr w:type="spellEnd"/>
            <w:r w:rsidRPr="00FC4F98">
              <w:rPr>
                <w:rFonts w:ascii="Arial" w:hAnsi="Arial" w:cs="Arial"/>
                <w:b/>
                <w:color w:val="000000" w:themeColor="text1"/>
                <w:sz w:val="18"/>
                <w:szCs w:val="18"/>
                <w:lang w:val="es-ES_tradnl"/>
              </w:rPr>
              <w:t xml:space="preserve"> Morales, Manuel. COAC Barcelona, 2007.</w:t>
            </w:r>
          </w:p>
          <w:p w:rsidR="00763B8D" w:rsidRPr="00FC4F98" w:rsidRDefault="00763B8D" w:rsidP="00A60B77">
            <w:pPr>
              <w:pStyle w:val="Ttulo7"/>
              <w:keepLines w:val="0"/>
              <w:numPr>
                <w:ilvl w:val="0"/>
                <w:numId w:val="28"/>
              </w:numPr>
              <w:spacing w:before="0"/>
              <w:jc w:val="both"/>
              <w:rPr>
                <w:rFonts w:ascii="Arial" w:hAnsi="Arial" w:cs="Arial"/>
                <w:b/>
                <w:color w:val="000000" w:themeColor="text1"/>
                <w:sz w:val="18"/>
                <w:szCs w:val="18"/>
                <w:lang w:val="es-ES_tradnl"/>
              </w:rPr>
            </w:pPr>
            <w:r w:rsidRPr="00FC4F98">
              <w:rPr>
                <w:rFonts w:ascii="Arial" w:hAnsi="Arial" w:cs="Arial"/>
                <w:b/>
                <w:color w:val="000000" w:themeColor="text1"/>
                <w:sz w:val="18"/>
                <w:szCs w:val="18"/>
                <w:lang w:val="es-ES_tradnl"/>
              </w:rPr>
              <w:t xml:space="preserve">LA ARQUITECTURA DE LA CIUDAD, </w:t>
            </w:r>
            <w:proofErr w:type="spellStart"/>
            <w:r w:rsidRPr="00FC4F98">
              <w:rPr>
                <w:rFonts w:ascii="Arial" w:hAnsi="Arial" w:cs="Arial"/>
                <w:b/>
                <w:color w:val="000000" w:themeColor="text1"/>
                <w:sz w:val="18"/>
                <w:szCs w:val="18"/>
                <w:lang w:val="es-ES_tradnl"/>
              </w:rPr>
              <w:t>Rossi</w:t>
            </w:r>
            <w:proofErr w:type="spellEnd"/>
            <w:r w:rsidRPr="00FC4F98">
              <w:rPr>
                <w:rFonts w:ascii="Arial" w:hAnsi="Arial" w:cs="Arial"/>
                <w:b/>
                <w:color w:val="000000" w:themeColor="text1"/>
                <w:sz w:val="18"/>
                <w:szCs w:val="18"/>
                <w:lang w:val="es-ES_tradnl"/>
              </w:rPr>
              <w:t xml:space="preserve"> A., Edit. </w:t>
            </w:r>
            <w:proofErr w:type="spellStart"/>
            <w:r w:rsidRPr="00FC4F98">
              <w:rPr>
                <w:rFonts w:ascii="Arial" w:hAnsi="Arial" w:cs="Arial"/>
                <w:b/>
                <w:color w:val="000000" w:themeColor="text1"/>
                <w:sz w:val="18"/>
                <w:szCs w:val="18"/>
                <w:lang w:val="es-ES_tradnl"/>
              </w:rPr>
              <w:t>G.Gili</w:t>
            </w:r>
            <w:proofErr w:type="spellEnd"/>
            <w:r w:rsidRPr="00FC4F98">
              <w:rPr>
                <w:rFonts w:ascii="Arial" w:hAnsi="Arial" w:cs="Arial"/>
                <w:b/>
                <w:color w:val="000000" w:themeColor="text1"/>
                <w:sz w:val="18"/>
                <w:szCs w:val="18"/>
                <w:lang w:val="es-ES_tradnl"/>
              </w:rPr>
              <w:t>, 1982</w:t>
            </w:r>
          </w:p>
          <w:p w:rsidR="00763B8D" w:rsidRPr="00FC4F98" w:rsidRDefault="00763B8D" w:rsidP="00A60B77">
            <w:pPr>
              <w:pStyle w:val="Ttulo7"/>
              <w:keepLines w:val="0"/>
              <w:numPr>
                <w:ilvl w:val="0"/>
                <w:numId w:val="28"/>
              </w:numPr>
              <w:spacing w:before="0"/>
              <w:jc w:val="both"/>
              <w:rPr>
                <w:rFonts w:ascii="Arial" w:hAnsi="Arial" w:cs="Arial"/>
                <w:b/>
                <w:color w:val="000000" w:themeColor="text1"/>
                <w:sz w:val="18"/>
                <w:szCs w:val="18"/>
                <w:lang w:val="es-ES_tradnl"/>
              </w:rPr>
            </w:pPr>
            <w:r w:rsidRPr="00FC4F98">
              <w:rPr>
                <w:rFonts w:ascii="Arial" w:hAnsi="Arial" w:cs="Arial"/>
                <w:b/>
                <w:color w:val="000000" w:themeColor="text1"/>
                <w:sz w:val="18"/>
                <w:szCs w:val="18"/>
                <w:lang w:val="es-ES_tradnl"/>
              </w:rPr>
              <w:t>ECOURBANISMO, Ruano M., Edit. G.GILI 1999</w:t>
            </w:r>
          </w:p>
          <w:p w:rsidR="00763B8D" w:rsidRPr="00FC4F98" w:rsidRDefault="00763B8D" w:rsidP="00A60B77">
            <w:pPr>
              <w:jc w:val="both"/>
              <w:rPr>
                <w:rFonts w:cs="Arial"/>
                <w:b/>
                <w:color w:val="000000" w:themeColor="text1"/>
                <w:sz w:val="18"/>
                <w:szCs w:val="18"/>
                <w:lang w:val="es-ES_tradnl"/>
              </w:rPr>
            </w:pPr>
          </w:p>
          <w:p w:rsidR="00763B8D" w:rsidRPr="00F049B6" w:rsidRDefault="00763B8D" w:rsidP="00A60B77">
            <w:pPr>
              <w:jc w:val="both"/>
              <w:rPr>
                <w:rFonts w:cs="Arial"/>
                <w:color w:val="000000" w:themeColor="text1"/>
                <w:sz w:val="18"/>
                <w:szCs w:val="18"/>
                <w:lang w:val="es-ES_tradnl"/>
              </w:rPr>
            </w:pPr>
            <w:r w:rsidRPr="00FC4F98">
              <w:rPr>
                <w:rFonts w:cs="Arial"/>
                <w:color w:val="000000" w:themeColor="text1"/>
                <w:sz w:val="18"/>
                <w:szCs w:val="18"/>
                <w:lang w:val="es-ES_tradnl"/>
              </w:rPr>
              <w:t>Sustentabilidad</w:t>
            </w:r>
          </w:p>
          <w:p w:rsidR="00763B8D" w:rsidRPr="00FC4F98" w:rsidRDefault="00763B8D" w:rsidP="00A60B77">
            <w:pPr>
              <w:pStyle w:val="Ttulo7"/>
              <w:keepLines w:val="0"/>
              <w:numPr>
                <w:ilvl w:val="0"/>
                <w:numId w:val="29"/>
              </w:numPr>
              <w:spacing w:before="0"/>
              <w:jc w:val="both"/>
              <w:rPr>
                <w:rFonts w:ascii="Arial" w:hAnsi="Arial" w:cs="Arial"/>
                <w:b/>
                <w:color w:val="000000" w:themeColor="text1"/>
                <w:sz w:val="18"/>
                <w:szCs w:val="18"/>
                <w:lang w:val="es-ES_tradnl"/>
              </w:rPr>
            </w:pPr>
            <w:r w:rsidRPr="00FC4F98">
              <w:rPr>
                <w:rFonts w:ascii="Arial" w:hAnsi="Arial" w:cs="Arial"/>
                <w:b/>
                <w:color w:val="000000" w:themeColor="text1"/>
                <w:sz w:val="18"/>
                <w:szCs w:val="18"/>
                <w:lang w:val="es-ES_tradnl"/>
              </w:rPr>
              <w:t>ARQUITECTURA Y CLIMAS, Serra R</w:t>
            </w:r>
            <w:proofErr w:type="gramStart"/>
            <w:r w:rsidRPr="00FC4F98">
              <w:rPr>
                <w:rFonts w:ascii="Arial" w:hAnsi="Arial" w:cs="Arial"/>
                <w:b/>
                <w:color w:val="000000" w:themeColor="text1"/>
                <w:sz w:val="18"/>
                <w:szCs w:val="18"/>
                <w:lang w:val="es-ES_tradnl"/>
              </w:rPr>
              <w:t>. ,</w:t>
            </w:r>
            <w:proofErr w:type="gramEnd"/>
            <w:r w:rsidRPr="00FC4F98">
              <w:rPr>
                <w:rFonts w:ascii="Arial" w:hAnsi="Arial" w:cs="Arial"/>
                <w:b/>
                <w:color w:val="000000" w:themeColor="text1"/>
                <w:sz w:val="18"/>
                <w:szCs w:val="18"/>
                <w:lang w:val="es-ES_tradnl"/>
              </w:rPr>
              <w:t xml:space="preserve"> Edit. G. Pili, 1999</w:t>
            </w:r>
          </w:p>
          <w:p w:rsidR="00763B8D" w:rsidRPr="00FC4F98" w:rsidRDefault="00763B8D" w:rsidP="00A60B77">
            <w:pPr>
              <w:pStyle w:val="Ttulo7"/>
              <w:keepLines w:val="0"/>
              <w:numPr>
                <w:ilvl w:val="0"/>
                <w:numId w:val="29"/>
              </w:numPr>
              <w:spacing w:before="0"/>
              <w:jc w:val="both"/>
              <w:rPr>
                <w:rFonts w:ascii="Arial" w:hAnsi="Arial" w:cs="Arial"/>
                <w:b/>
                <w:color w:val="000000" w:themeColor="text1"/>
                <w:sz w:val="18"/>
                <w:szCs w:val="18"/>
                <w:lang w:val="en-US"/>
              </w:rPr>
            </w:pPr>
            <w:r w:rsidRPr="00FC4F98">
              <w:rPr>
                <w:rFonts w:ascii="Arial" w:hAnsi="Arial" w:cs="Arial"/>
                <w:b/>
                <w:color w:val="000000" w:themeColor="text1"/>
                <w:sz w:val="18"/>
                <w:szCs w:val="18"/>
                <w:lang w:val="en-US"/>
              </w:rPr>
              <w:t>GREEN ARCHITECTURE NOW</w:t>
            </w:r>
            <w:proofErr w:type="gramStart"/>
            <w:r w:rsidRPr="00FC4F98">
              <w:rPr>
                <w:rFonts w:ascii="Arial" w:hAnsi="Arial" w:cs="Arial"/>
                <w:b/>
                <w:color w:val="000000" w:themeColor="text1"/>
                <w:sz w:val="18"/>
                <w:szCs w:val="18"/>
                <w:lang w:val="en-US"/>
              </w:rPr>
              <w:t>!,</w:t>
            </w:r>
            <w:proofErr w:type="gramEnd"/>
            <w:r w:rsidRPr="00FC4F98">
              <w:rPr>
                <w:rFonts w:ascii="Arial" w:hAnsi="Arial" w:cs="Arial"/>
                <w:b/>
                <w:color w:val="000000" w:themeColor="text1"/>
                <w:sz w:val="18"/>
                <w:szCs w:val="18"/>
                <w:lang w:val="en-US"/>
              </w:rPr>
              <w:t xml:space="preserve"> Jodidio, P., Taschen, ISBN 978-3-8365-0373-0</w:t>
            </w:r>
          </w:p>
          <w:p w:rsidR="00763B8D" w:rsidRPr="00FC4F98" w:rsidRDefault="00763B8D" w:rsidP="00A60B77">
            <w:pPr>
              <w:pStyle w:val="Ttulo7"/>
              <w:keepLines w:val="0"/>
              <w:numPr>
                <w:ilvl w:val="0"/>
                <w:numId w:val="29"/>
              </w:numPr>
              <w:spacing w:before="0"/>
              <w:jc w:val="both"/>
              <w:rPr>
                <w:rFonts w:ascii="Arial" w:hAnsi="Arial" w:cs="Arial"/>
                <w:b/>
                <w:color w:val="000000" w:themeColor="text1"/>
                <w:sz w:val="18"/>
                <w:szCs w:val="18"/>
                <w:lang w:val="es-ES_tradnl"/>
              </w:rPr>
            </w:pPr>
            <w:r w:rsidRPr="00FC4F98">
              <w:rPr>
                <w:rFonts w:ascii="Arial" w:hAnsi="Arial" w:cs="Arial"/>
                <w:b/>
                <w:color w:val="000000" w:themeColor="text1"/>
                <w:sz w:val="18"/>
                <w:szCs w:val="18"/>
                <w:lang w:val="es-ES_tradnl"/>
              </w:rPr>
              <w:t>ARQUITECTURA Y ENERGÍA NATURAL, Serra R</w:t>
            </w:r>
            <w:proofErr w:type="gramStart"/>
            <w:r w:rsidRPr="00FC4F98">
              <w:rPr>
                <w:rFonts w:ascii="Arial" w:hAnsi="Arial" w:cs="Arial"/>
                <w:b/>
                <w:color w:val="000000" w:themeColor="text1"/>
                <w:sz w:val="18"/>
                <w:szCs w:val="18"/>
                <w:lang w:val="es-ES_tradnl"/>
              </w:rPr>
              <w:t>. ,</w:t>
            </w:r>
            <w:proofErr w:type="gramEnd"/>
            <w:r w:rsidRPr="00FC4F98">
              <w:rPr>
                <w:rFonts w:ascii="Arial" w:hAnsi="Arial" w:cs="Arial"/>
                <w:b/>
                <w:color w:val="000000" w:themeColor="text1"/>
                <w:sz w:val="18"/>
                <w:szCs w:val="18"/>
                <w:lang w:val="es-ES_tradnl"/>
              </w:rPr>
              <w:t xml:space="preserve"> Edit., UPC 2005</w:t>
            </w:r>
          </w:p>
          <w:p w:rsidR="00763B8D" w:rsidRPr="00FC4F98" w:rsidRDefault="00763B8D" w:rsidP="00A60B77">
            <w:pPr>
              <w:pStyle w:val="Ttulo7"/>
              <w:keepLines w:val="0"/>
              <w:numPr>
                <w:ilvl w:val="0"/>
                <w:numId w:val="29"/>
              </w:numPr>
              <w:spacing w:before="0"/>
              <w:jc w:val="both"/>
              <w:rPr>
                <w:rFonts w:ascii="Arial" w:hAnsi="Arial" w:cs="Arial"/>
                <w:b/>
                <w:color w:val="000000" w:themeColor="text1"/>
                <w:sz w:val="18"/>
                <w:szCs w:val="18"/>
                <w:lang w:val="es-ES_tradnl"/>
              </w:rPr>
            </w:pPr>
            <w:r w:rsidRPr="00FC4F98">
              <w:rPr>
                <w:rFonts w:ascii="Arial" w:hAnsi="Arial" w:cs="Arial"/>
                <w:b/>
                <w:color w:val="000000" w:themeColor="text1"/>
                <w:sz w:val="18"/>
                <w:szCs w:val="18"/>
                <w:lang w:val="es-ES_tradnl"/>
              </w:rPr>
              <w:t xml:space="preserve">SOL POWER, LA EVOLUCIÓN DE LA ARQUITECTURA  SOSTENIBLE, </w:t>
            </w:r>
            <w:proofErr w:type="spellStart"/>
            <w:r w:rsidRPr="00FC4F98">
              <w:rPr>
                <w:rFonts w:ascii="Arial" w:hAnsi="Arial" w:cs="Arial"/>
                <w:b/>
                <w:color w:val="000000" w:themeColor="text1"/>
                <w:sz w:val="18"/>
                <w:szCs w:val="18"/>
                <w:lang w:val="es-ES_tradnl"/>
              </w:rPr>
              <w:t>Sophia</w:t>
            </w:r>
            <w:proofErr w:type="spellEnd"/>
            <w:r w:rsidRPr="00FC4F98">
              <w:rPr>
                <w:rFonts w:ascii="Arial" w:hAnsi="Arial" w:cs="Arial"/>
                <w:b/>
                <w:color w:val="000000" w:themeColor="text1"/>
                <w:sz w:val="18"/>
                <w:szCs w:val="18"/>
                <w:lang w:val="es-ES_tradnl"/>
              </w:rPr>
              <w:t xml:space="preserve"> y Stefan </w:t>
            </w:r>
            <w:proofErr w:type="spellStart"/>
            <w:r w:rsidRPr="00FC4F98">
              <w:rPr>
                <w:rFonts w:ascii="Arial" w:hAnsi="Arial" w:cs="Arial"/>
                <w:b/>
                <w:color w:val="000000" w:themeColor="text1"/>
                <w:sz w:val="18"/>
                <w:szCs w:val="18"/>
                <w:lang w:val="es-ES_tradnl"/>
              </w:rPr>
              <w:t>Behling</w:t>
            </w:r>
            <w:proofErr w:type="spellEnd"/>
            <w:r w:rsidRPr="00FC4F98">
              <w:rPr>
                <w:rFonts w:ascii="Arial" w:hAnsi="Arial" w:cs="Arial"/>
                <w:b/>
                <w:color w:val="000000" w:themeColor="text1"/>
                <w:sz w:val="18"/>
                <w:szCs w:val="18"/>
                <w:lang w:val="es-ES_tradnl"/>
              </w:rPr>
              <w:t xml:space="preserve">, Edit., </w:t>
            </w:r>
            <w:proofErr w:type="spellStart"/>
            <w:r w:rsidRPr="00FC4F98">
              <w:rPr>
                <w:rFonts w:ascii="Arial" w:hAnsi="Arial" w:cs="Arial"/>
                <w:b/>
                <w:color w:val="000000" w:themeColor="text1"/>
                <w:sz w:val="18"/>
                <w:szCs w:val="18"/>
                <w:lang w:val="es-ES_tradnl"/>
              </w:rPr>
              <w:t>G.Gili</w:t>
            </w:r>
            <w:proofErr w:type="spellEnd"/>
            <w:r w:rsidRPr="00FC4F98">
              <w:rPr>
                <w:rFonts w:ascii="Arial" w:hAnsi="Arial" w:cs="Arial"/>
                <w:b/>
                <w:color w:val="000000" w:themeColor="text1"/>
                <w:sz w:val="18"/>
                <w:szCs w:val="18"/>
                <w:lang w:val="es-ES_tradnl"/>
              </w:rPr>
              <w:t xml:space="preserve"> 2002</w:t>
            </w:r>
          </w:p>
          <w:p w:rsidR="00763B8D" w:rsidRPr="00F049B6" w:rsidRDefault="00763B8D" w:rsidP="00F049B6">
            <w:pPr>
              <w:pStyle w:val="Ttulo7"/>
              <w:jc w:val="both"/>
              <w:rPr>
                <w:rFonts w:ascii="Arial" w:hAnsi="Arial" w:cs="Arial"/>
                <w:color w:val="000000" w:themeColor="text1"/>
                <w:sz w:val="18"/>
                <w:szCs w:val="18"/>
                <w:lang w:val="es-ES_tradnl"/>
              </w:rPr>
            </w:pPr>
            <w:r w:rsidRPr="00FC4F98">
              <w:rPr>
                <w:rFonts w:ascii="Arial" w:hAnsi="Arial" w:cs="Arial"/>
                <w:color w:val="000000" w:themeColor="text1"/>
                <w:sz w:val="18"/>
                <w:szCs w:val="18"/>
                <w:lang w:val="es-ES_tradnl"/>
              </w:rPr>
              <w:t>Estructuras y Construcción</w:t>
            </w:r>
          </w:p>
          <w:p w:rsidR="00763B8D" w:rsidRPr="00FC4F98" w:rsidRDefault="00763B8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SISTEMAS DE ESTRUCTURAS, </w:t>
            </w:r>
            <w:proofErr w:type="spellStart"/>
            <w:r w:rsidRPr="00FC4F98">
              <w:rPr>
                <w:rFonts w:cs="Arial"/>
                <w:b/>
                <w:color w:val="000000" w:themeColor="text1"/>
                <w:sz w:val="18"/>
                <w:szCs w:val="18"/>
                <w:lang w:val="es-ES_tradnl"/>
              </w:rPr>
              <w:t>Heino</w:t>
            </w:r>
            <w:proofErr w:type="spellEnd"/>
            <w:r w:rsidRPr="00FC4F98">
              <w:rPr>
                <w:rFonts w:cs="Arial"/>
                <w:b/>
                <w:color w:val="000000" w:themeColor="text1"/>
                <w:sz w:val="18"/>
                <w:szCs w:val="18"/>
                <w:lang w:val="es-ES_tradnl"/>
              </w:rPr>
              <w:t xml:space="preserve"> Ángel, Edit. G. Pili, 2002</w:t>
            </w:r>
          </w:p>
          <w:p w:rsidR="00763B8D" w:rsidRPr="00FC4F98" w:rsidRDefault="00763B8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ATLAS DE DETALLES CONSTRUCTIVOS, Meter </w:t>
            </w:r>
            <w:proofErr w:type="spellStart"/>
            <w:r w:rsidRPr="00FC4F98">
              <w:rPr>
                <w:rFonts w:cs="Arial"/>
                <w:b/>
                <w:color w:val="000000" w:themeColor="text1"/>
                <w:sz w:val="18"/>
                <w:szCs w:val="18"/>
                <w:lang w:val="es-ES_tradnl"/>
              </w:rPr>
              <w:t>Beinhauer</w:t>
            </w:r>
            <w:proofErr w:type="spellEnd"/>
            <w:r w:rsidRPr="00FC4F98">
              <w:rPr>
                <w:rFonts w:cs="Arial"/>
                <w:b/>
                <w:color w:val="000000" w:themeColor="text1"/>
                <w:sz w:val="18"/>
                <w:szCs w:val="18"/>
                <w:lang w:val="es-ES_tradnl"/>
              </w:rPr>
              <w:t xml:space="preserve">, Edit. </w:t>
            </w:r>
            <w:proofErr w:type="spellStart"/>
            <w:r w:rsidRPr="00FC4F98">
              <w:rPr>
                <w:rFonts w:cs="Arial"/>
                <w:b/>
                <w:color w:val="000000" w:themeColor="text1"/>
                <w:sz w:val="18"/>
                <w:szCs w:val="18"/>
                <w:lang w:val="es-ES_tradnl"/>
              </w:rPr>
              <w:t>G.Gili</w:t>
            </w:r>
            <w:proofErr w:type="spellEnd"/>
            <w:r w:rsidRPr="00FC4F98">
              <w:rPr>
                <w:rFonts w:cs="Arial"/>
                <w:b/>
                <w:color w:val="000000" w:themeColor="text1"/>
                <w:sz w:val="18"/>
                <w:szCs w:val="18"/>
                <w:lang w:val="es-ES_tradnl"/>
              </w:rPr>
              <w:t xml:space="preserve"> 2006</w:t>
            </w:r>
          </w:p>
          <w:p w:rsidR="00DD0F6D" w:rsidRPr="00F049B6" w:rsidRDefault="00763B8D" w:rsidP="00F049B6">
            <w:pPr>
              <w:pStyle w:val="Ttulo7"/>
              <w:jc w:val="both"/>
              <w:rPr>
                <w:rFonts w:ascii="Arial" w:hAnsi="Arial" w:cs="Arial"/>
                <w:color w:val="000000" w:themeColor="text1"/>
                <w:sz w:val="18"/>
                <w:szCs w:val="18"/>
                <w:lang w:val="es-ES_tradnl"/>
              </w:rPr>
            </w:pPr>
            <w:proofErr w:type="spellStart"/>
            <w:r w:rsidRPr="00FC4F98">
              <w:rPr>
                <w:rFonts w:ascii="Arial" w:hAnsi="Arial" w:cs="Arial"/>
                <w:color w:val="000000" w:themeColor="text1"/>
                <w:sz w:val="18"/>
                <w:szCs w:val="18"/>
                <w:lang w:val="es-ES_tradnl"/>
              </w:rPr>
              <w:t>Morfoanalisis</w:t>
            </w:r>
            <w:proofErr w:type="spellEnd"/>
            <w:r w:rsidRPr="00FC4F98">
              <w:rPr>
                <w:rFonts w:ascii="Arial" w:hAnsi="Arial" w:cs="Arial"/>
                <w:color w:val="000000" w:themeColor="text1"/>
                <w:sz w:val="18"/>
                <w:szCs w:val="18"/>
                <w:lang w:val="es-ES_tradnl"/>
              </w:rPr>
              <w:t xml:space="preserve"> Urbano</w:t>
            </w:r>
          </w:p>
          <w:p w:rsidR="00DD0F6D" w:rsidRPr="00FC4F98" w:rsidRDefault="00DD0F6D" w:rsidP="00A60B77">
            <w:pPr>
              <w:numPr>
                <w:ilvl w:val="0"/>
                <w:numId w:val="30"/>
              </w:numPr>
              <w:jc w:val="both"/>
              <w:rPr>
                <w:rFonts w:cs="Arial"/>
                <w:b/>
                <w:color w:val="000000" w:themeColor="text1"/>
                <w:sz w:val="18"/>
                <w:szCs w:val="18"/>
                <w:lang w:val="en-US"/>
              </w:rPr>
            </w:pPr>
            <w:r w:rsidRPr="00FC4F98">
              <w:rPr>
                <w:rFonts w:cs="Arial"/>
                <w:b/>
                <w:color w:val="000000" w:themeColor="text1"/>
                <w:sz w:val="18"/>
                <w:szCs w:val="18"/>
                <w:lang w:val="en-US"/>
              </w:rPr>
              <w:t>BUSQUETS, Joan. Bringing the Harvard Yards to the River. L. Valenzuela Editor, Harvard Design School, Massachussets, 2004.</w:t>
            </w:r>
          </w:p>
          <w:p w:rsidR="00DD0F6D" w:rsidRPr="00FC4F98" w:rsidRDefault="00DD0F6D" w:rsidP="00A60B77">
            <w:pPr>
              <w:autoSpaceDE w:val="0"/>
              <w:autoSpaceDN w:val="0"/>
              <w:adjustRightInd w:val="0"/>
              <w:spacing w:before="60"/>
              <w:ind w:right="113"/>
              <w:jc w:val="both"/>
              <w:rPr>
                <w:rFonts w:eastAsia="Calibri" w:cs="Arial"/>
                <w:color w:val="000000" w:themeColor="text1"/>
                <w:sz w:val="22"/>
                <w:szCs w:val="22"/>
                <w:lang w:val="en-US"/>
              </w:rPr>
            </w:pPr>
          </w:p>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BUSQUETS, Joan; et </w:t>
            </w:r>
            <w:proofErr w:type="spellStart"/>
            <w:r w:rsidRPr="00FC4F98">
              <w:rPr>
                <w:rFonts w:cs="Arial"/>
                <w:b/>
                <w:color w:val="000000" w:themeColor="text1"/>
                <w:sz w:val="18"/>
                <w:szCs w:val="18"/>
                <w:lang w:val="es-ES_tradnl"/>
              </w:rPr>
              <w:t>alt.La</w:t>
            </w:r>
            <w:proofErr w:type="spellEnd"/>
            <w:r w:rsidRPr="00FC4F98">
              <w:rPr>
                <w:rFonts w:cs="Arial"/>
                <w:b/>
                <w:color w:val="000000" w:themeColor="text1"/>
                <w:sz w:val="18"/>
                <w:szCs w:val="18"/>
                <w:lang w:val="es-ES_tradnl"/>
              </w:rPr>
              <w:t xml:space="preserve"> </w:t>
            </w:r>
            <w:proofErr w:type="spellStart"/>
            <w:r w:rsidRPr="00FC4F98">
              <w:rPr>
                <w:rFonts w:cs="Arial"/>
                <w:b/>
                <w:color w:val="000000" w:themeColor="text1"/>
                <w:sz w:val="18"/>
                <w:szCs w:val="18"/>
                <w:lang w:val="es-ES_tradnl"/>
              </w:rPr>
              <w:t>Ciutat</w:t>
            </w:r>
            <w:proofErr w:type="spellEnd"/>
            <w:r w:rsidRPr="00FC4F98">
              <w:rPr>
                <w:rFonts w:cs="Arial"/>
                <w:b/>
                <w:color w:val="000000" w:themeColor="text1"/>
                <w:sz w:val="18"/>
                <w:szCs w:val="18"/>
                <w:lang w:val="es-ES_tradnl"/>
              </w:rPr>
              <w:t xml:space="preserve"> Vella de Barcelona, un </w:t>
            </w:r>
            <w:proofErr w:type="spellStart"/>
            <w:r w:rsidRPr="00FC4F98">
              <w:rPr>
                <w:rFonts w:cs="Arial"/>
                <w:b/>
                <w:color w:val="000000" w:themeColor="text1"/>
                <w:sz w:val="18"/>
                <w:szCs w:val="18"/>
                <w:lang w:val="es-ES_tradnl"/>
              </w:rPr>
              <w:t>passatambfutur</w:t>
            </w:r>
            <w:proofErr w:type="spellEnd"/>
            <w:r w:rsidRPr="00FC4F98">
              <w:rPr>
                <w:rFonts w:cs="Arial"/>
                <w:b/>
                <w:color w:val="000000" w:themeColor="text1"/>
                <w:sz w:val="18"/>
                <w:szCs w:val="18"/>
                <w:lang w:val="es-ES_tradnl"/>
              </w:rPr>
              <w:t xml:space="preserve">. </w:t>
            </w:r>
            <w:proofErr w:type="spellStart"/>
            <w:r w:rsidRPr="00FC4F98">
              <w:rPr>
                <w:rFonts w:cs="Arial"/>
                <w:b/>
                <w:color w:val="000000" w:themeColor="text1"/>
                <w:sz w:val="18"/>
                <w:szCs w:val="18"/>
                <w:lang w:val="es-ES_tradnl"/>
              </w:rPr>
              <w:t>Ajuntament</w:t>
            </w:r>
            <w:proofErr w:type="spellEnd"/>
            <w:r w:rsidRPr="00FC4F98">
              <w:rPr>
                <w:rFonts w:cs="Arial"/>
                <w:b/>
                <w:color w:val="000000" w:themeColor="text1"/>
                <w:sz w:val="18"/>
                <w:szCs w:val="18"/>
                <w:lang w:val="es-ES_tradnl"/>
              </w:rPr>
              <w:t xml:space="preserve"> de Barcelona - </w:t>
            </w:r>
            <w:proofErr w:type="spellStart"/>
            <w:r w:rsidRPr="00FC4F98">
              <w:rPr>
                <w:rFonts w:cs="Arial"/>
                <w:b/>
                <w:color w:val="000000" w:themeColor="text1"/>
                <w:sz w:val="18"/>
                <w:szCs w:val="18"/>
                <w:lang w:val="es-ES_tradnl"/>
              </w:rPr>
              <w:t>Foment</w:t>
            </w:r>
            <w:proofErr w:type="spellEnd"/>
            <w:r w:rsidRPr="00FC4F98">
              <w:rPr>
                <w:rFonts w:cs="Arial"/>
                <w:b/>
                <w:color w:val="000000" w:themeColor="text1"/>
                <w:sz w:val="18"/>
                <w:szCs w:val="18"/>
                <w:lang w:val="es-ES_tradnl"/>
              </w:rPr>
              <w:t xml:space="preserve"> de </w:t>
            </w:r>
            <w:proofErr w:type="spellStart"/>
            <w:r w:rsidRPr="00FC4F98">
              <w:rPr>
                <w:rFonts w:cs="Arial"/>
                <w:b/>
                <w:color w:val="000000" w:themeColor="text1"/>
                <w:sz w:val="18"/>
                <w:szCs w:val="18"/>
                <w:lang w:val="es-ES_tradnl"/>
              </w:rPr>
              <w:t>Ciutat</w:t>
            </w:r>
            <w:proofErr w:type="spellEnd"/>
            <w:r w:rsidRPr="00FC4F98">
              <w:rPr>
                <w:rFonts w:cs="Arial"/>
                <w:b/>
                <w:color w:val="000000" w:themeColor="text1"/>
                <w:sz w:val="18"/>
                <w:szCs w:val="18"/>
                <w:lang w:val="es-ES_tradnl"/>
              </w:rPr>
              <w:t xml:space="preserve"> Vella - </w:t>
            </w:r>
            <w:proofErr w:type="spellStart"/>
            <w:r w:rsidRPr="00FC4F98">
              <w:rPr>
                <w:rFonts w:cs="Arial"/>
                <w:b/>
                <w:color w:val="000000" w:themeColor="text1"/>
                <w:sz w:val="18"/>
                <w:szCs w:val="18"/>
                <w:lang w:val="es-ES_tradnl"/>
              </w:rPr>
              <w:t>Universitat</w:t>
            </w:r>
            <w:proofErr w:type="spellEnd"/>
            <w:r w:rsidRPr="00FC4F98">
              <w:rPr>
                <w:rFonts w:cs="Arial"/>
                <w:b/>
                <w:color w:val="000000" w:themeColor="text1"/>
                <w:sz w:val="18"/>
                <w:szCs w:val="18"/>
                <w:lang w:val="es-ES_tradnl"/>
              </w:rPr>
              <w:t xml:space="preserve"> Politécnica de Catalunya, </w:t>
            </w:r>
            <w:proofErr w:type="spellStart"/>
            <w:r w:rsidRPr="00FC4F98">
              <w:rPr>
                <w:rFonts w:cs="Arial"/>
                <w:b/>
                <w:color w:val="000000" w:themeColor="text1"/>
                <w:sz w:val="18"/>
                <w:szCs w:val="18"/>
                <w:lang w:val="es-ES_tradnl"/>
              </w:rPr>
              <w:t>Laboratorid´Urbanisme</w:t>
            </w:r>
            <w:proofErr w:type="spellEnd"/>
            <w:r w:rsidRPr="00FC4F98">
              <w:rPr>
                <w:rFonts w:cs="Arial"/>
                <w:b/>
                <w:color w:val="000000" w:themeColor="text1"/>
                <w:sz w:val="18"/>
                <w:szCs w:val="18"/>
                <w:lang w:val="es-ES_tradnl"/>
              </w:rPr>
              <w:t>, 2ª ed., Barcelona, 2003.</w:t>
            </w:r>
          </w:p>
          <w:p w:rsidR="00DD0F6D" w:rsidRPr="00FC4F98" w:rsidRDefault="00DD0F6D" w:rsidP="00A60B77">
            <w:pPr>
              <w:ind w:left="720"/>
              <w:jc w:val="both"/>
              <w:rPr>
                <w:rFonts w:cs="Arial"/>
                <w:b/>
                <w:color w:val="000000" w:themeColor="text1"/>
                <w:sz w:val="18"/>
                <w:szCs w:val="18"/>
                <w:lang w:val="es-ES_tradnl"/>
              </w:rPr>
            </w:pPr>
          </w:p>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GORELIK, </w:t>
            </w:r>
            <w:proofErr w:type="spellStart"/>
            <w:r w:rsidRPr="00FC4F98">
              <w:rPr>
                <w:rFonts w:cs="Arial"/>
                <w:b/>
                <w:color w:val="000000" w:themeColor="text1"/>
                <w:sz w:val="18"/>
                <w:szCs w:val="18"/>
                <w:lang w:val="es-ES_tradnl"/>
              </w:rPr>
              <w:t>Adrián.La</w:t>
            </w:r>
            <w:proofErr w:type="spellEnd"/>
            <w:r w:rsidRPr="00FC4F98">
              <w:rPr>
                <w:rFonts w:cs="Arial"/>
                <w:b/>
                <w:color w:val="000000" w:themeColor="text1"/>
                <w:sz w:val="18"/>
                <w:szCs w:val="18"/>
                <w:lang w:val="es-ES_tradnl"/>
              </w:rPr>
              <w:t xml:space="preserve"> grilla y el parque: espacio público y cultura urbana en Buenos Aires 1887-1936. Buenos Aires. Universidad Nacional de Quilmes, 2004.</w:t>
            </w:r>
          </w:p>
          <w:p w:rsidR="00DD0F6D" w:rsidRPr="00FC4F98" w:rsidRDefault="00DD0F6D" w:rsidP="00A60B77">
            <w:pPr>
              <w:numPr>
                <w:ilvl w:val="0"/>
                <w:numId w:val="30"/>
              </w:numPr>
              <w:jc w:val="both"/>
              <w:rPr>
                <w:rFonts w:cs="Arial"/>
                <w:b/>
                <w:color w:val="000000" w:themeColor="text1"/>
                <w:sz w:val="18"/>
                <w:szCs w:val="18"/>
                <w:lang w:val="en-US"/>
              </w:rPr>
            </w:pPr>
            <w:r w:rsidRPr="00FC4F98">
              <w:rPr>
                <w:rFonts w:cs="Arial"/>
                <w:b/>
                <w:color w:val="000000" w:themeColor="text1"/>
                <w:sz w:val="18"/>
                <w:szCs w:val="18"/>
                <w:lang w:val="en-US"/>
              </w:rPr>
              <w:t>HARLEY, J.B.The New nature of Maps, Essays in the History of Cartography, The Johns Hopkins University Press, U.S.A., 2001.</w:t>
            </w:r>
          </w:p>
          <w:p w:rsidR="00DD0F6D" w:rsidRPr="00FC4F98" w:rsidRDefault="00DD0F6D" w:rsidP="00A60B77">
            <w:pPr>
              <w:ind w:left="720"/>
              <w:jc w:val="both"/>
              <w:rPr>
                <w:rFonts w:cs="Arial"/>
                <w:b/>
                <w:color w:val="000000" w:themeColor="text1"/>
                <w:sz w:val="18"/>
                <w:szCs w:val="18"/>
                <w:lang w:val="en-US"/>
              </w:rPr>
            </w:pPr>
          </w:p>
          <w:p w:rsidR="00DD0F6D" w:rsidRPr="00FC4F98" w:rsidRDefault="00DD0F6D" w:rsidP="00A60B77">
            <w:pPr>
              <w:numPr>
                <w:ilvl w:val="0"/>
                <w:numId w:val="30"/>
              </w:numPr>
              <w:jc w:val="both"/>
              <w:rPr>
                <w:rFonts w:cs="Arial"/>
                <w:b/>
                <w:color w:val="000000" w:themeColor="text1"/>
                <w:sz w:val="18"/>
                <w:szCs w:val="18"/>
                <w:lang w:val="en-US"/>
              </w:rPr>
            </w:pPr>
            <w:r w:rsidRPr="00FC4F98">
              <w:rPr>
                <w:rFonts w:cs="Arial"/>
                <w:b/>
                <w:color w:val="000000" w:themeColor="text1"/>
                <w:sz w:val="18"/>
                <w:szCs w:val="18"/>
                <w:lang w:val="en-US"/>
              </w:rPr>
              <w:t>HARLEY, J.B.Deconstructing the Map</w:t>
            </w:r>
            <w:proofErr w:type="gramStart"/>
            <w:r w:rsidRPr="00FC4F98">
              <w:rPr>
                <w:rFonts w:cs="Arial"/>
                <w:b/>
                <w:color w:val="000000" w:themeColor="text1"/>
                <w:sz w:val="18"/>
                <w:szCs w:val="18"/>
                <w:lang w:val="en-US"/>
              </w:rPr>
              <w:t>,Cartographica</w:t>
            </w:r>
            <w:proofErr w:type="gramEnd"/>
            <w:r w:rsidRPr="00FC4F98">
              <w:rPr>
                <w:rFonts w:cs="Arial"/>
                <w:b/>
                <w:color w:val="000000" w:themeColor="text1"/>
                <w:sz w:val="18"/>
                <w:szCs w:val="18"/>
                <w:lang w:val="en-US"/>
              </w:rPr>
              <w:t>, Vol. 26, Num. 2, Wisconsin University, U.S.A., 1989.</w:t>
            </w:r>
          </w:p>
          <w:p w:rsidR="00DD0F6D" w:rsidRPr="00FC4F98" w:rsidRDefault="00DD0F6D" w:rsidP="00A60B77">
            <w:pPr>
              <w:ind w:left="720"/>
              <w:jc w:val="both"/>
              <w:rPr>
                <w:rFonts w:cs="Arial"/>
                <w:b/>
                <w:color w:val="000000" w:themeColor="text1"/>
                <w:sz w:val="18"/>
                <w:szCs w:val="18"/>
                <w:lang w:val="en-US"/>
              </w:rPr>
            </w:pPr>
          </w:p>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MORALES, Manuel de </w:t>
            </w:r>
            <w:proofErr w:type="spellStart"/>
            <w:r w:rsidRPr="00FC4F98">
              <w:rPr>
                <w:rFonts w:cs="Arial"/>
                <w:b/>
                <w:color w:val="000000" w:themeColor="text1"/>
                <w:sz w:val="18"/>
                <w:szCs w:val="18"/>
                <w:lang w:val="es-ES_tradnl"/>
              </w:rPr>
              <w:t>Solá.De</w:t>
            </w:r>
            <w:proofErr w:type="spellEnd"/>
            <w:r w:rsidRPr="00FC4F98">
              <w:rPr>
                <w:rFonts w:cs="Arial"/>
                <w:b/>
                <w:color w:val="000000" w:themeColor="text1"/>
                <w:sz w:val="18"/>
                <w:szCs w:val="18"/>
                <w:lang w:val="es-ES_tradnl"/>
              </w:rPr>
              <w:t xml:space="preserve"> Cosas Urbanas, </w:t>
            </w:r>
            <w:proofErr w:type="spellStart"/>
            <w:r w:rsidRPr="00FC4F98">
              <w:rPr>
                <w:rFonts w:cs="Arial"/>
                <w:b/>
                <w:color w:val="000000" w:themeColor="text1"/>
                <w:sz w:val="18"/>
                <w:szCs w:val="18"/>
                <w:lang w:val="es-ES_tradnl"/>
              </w:rPr>
              <w:t>G.Gili</w:t>
            </w:r>
            <w:proofErr w:type="spellEnd"/>
            <w:r w:rsidRPr="00FC4F98">
              <w:rPr>
                <w:rFonts w:cs="Arial"/>
                <w:b/>
                <w:color w:val="000000" w:themeColor="text1"/>
                <w:sz w:val="18"/>
                <w:szCs w:val="18"/>
                <w:lang w:val="es-ES_tradnl"/>
              </w:rPr>
              <w:t>, Barcelona, 2008.</w:t>
            </w:r>
          </w:p>
          <w:p w:rsidR="00DD0F6D" w:rsidRPr="00FC4F98" w:rsidRDefault="00DD0F6D" w:rsidP="00A60B77">
            <w:pPr>
              <w:ind w:left="720"/>
              <w:jc w:val="both"/>
              <w:rPr>
                <w:rFonts w:cs="Arial"/>
                <w:b/>
                <w:color w:val="000000" w:themeColor="text1"/>
                <w:sz w:val="18"/>
                <w:szCs w:val="18"/>
                <w:lang w:val="es-ES_tradnl"/>
              </w:rPr>
            </w:pPr>
          </w:p>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MORALES, Manuel de </w:t>
            </w:r>
            <w:proofErr w:type="spellStart"/>
            <w:r w:rsidRPr="00FC4F98">
              <w:rPr>
                <w:rFonts w:cs="Arial"/>
                <w:b/>
                <w:color w:val="000000" w:themeColor="text1"/>
                <w:sz w:val="18"/>
                <w:szCs w:val="18"/>
                <w:lang w:val="es-ES_tradnl"/>
              </w:rPr>
              <w:t>Solá.Diez</w:t>
            </w:r>
            <w:proofErr w:type="spellEnd"/>
            <w:r w:rsidRPr="00FC4F98">
              <w:rPr>
                <w:rFonts w:cs="Arial"/>
                <w:b/>
                <w:color w:val="000000" w:themeColor="text1"/>
                <w:sz w:val="18"/>
                <w:szCs w:val="18"/>
                <w:lang w:val="es-ES_tradnl"/>
              </w:rPr>
              <w:t xml:space="preserve"> Lecciones sobre Barcelona. </w:t>
            </w:r>
            <w:proofErr w:type="spellStart"/>
            <w:r w:rsidRPr="00FC4F98">
              <w:rPr>
                <w:rFonts w:cs="Arial"/>
                <w:b/>
                <w:color w:val="000000" w:themeColor="text1"/>
                <w:sz w:val="18"/>
                <w:szCs w:val="18"/>
                <w:lang w:val="es-ES_tradnl"/>
              </w:rPr>
              <w:t>Servei</w:t>
            </w:r>
            <w:proofErr w:type="spellEnd"/>
            <w:r w:rsidRPr="00FC4F98">
              <w:rPr>
                <w:rFonts w:cs="Arial"/>
                <w:b/>
                <w:color w:val="000000" w:themeColor="text1"/>
                <w:sz w:val="18"/>
                <w:szCs w:val="18"/>
                <w:lang w:val="es-ES_tradnl"/>
              </w:rPr>
              <w:t xml:space="preserve"> de </w:t>
            </w:r>
            <w:proofErr w:type="spellStart"/>
            <w:r w:rsidRPr="00FC4F98">
              <w:rPr>
                <w:rFonts w:cs="Arial"/>
                <w:b/>
                <w:color w:val="000000" w:themeColor="text1"/>
                <w:sz w:val="18"/>
                <w:szCs w:val="18"/>
                <w:lang w:val="es-ES_tradnl"/>
              </w:rPr>
              <w:t>Publicacions</w:t>
            </w:r>
            <w:proofErr w:type="spellEnd"/>
            <w:r w:rsidRPr="00FC4F98">
              <w:rPr>
                <w:rFonts w:cs="Arial"/>
                <w:b/>
                <w:color w:val="000000" w:themeColor="text1"/>
                <w:sz w:val="18"/>
                <w:szCs w:val="18"/>
                <w:lang w:val="es-ES_tradnl"/>
              </w:rPr>
              <w:t xml:space="preserve"> del COAC, </w:t>
            </w:r>
            <w:proofErr w:type="spellStart"/>
            <w:r w:rsidRPr="00FC4F98">
              <w:rPr>
                <w:rFonts w:cs="Arial"/>
                <w:b/>
                <w:color w:val="000000" w:themeColor="text1"/>
                <w:sz w:val="18"/>
                <w:szCs w:val="18"/>
                <w:lang w:val="es-ES_tradnl"/>
              </w:rPr>
              <w:t>Actar</w:t>
            </w:r>
            <w:proofErr w:type="spellEnd"/>
            <w:r w:rsidRPr="00FC4F98">
              <w:rPr>
                <w:rFonts w:cs="Arial"/>
                <w:b/>
                <w:color w:val="000000" w:themeColor="text1"/>
                <w:sz w:val="18"/>
                <w:szCs w:val="18"/>
                <w:lang w:val="es-ES_tradnl"/>
              </w:rPr>
              <w:t xml:space="preserve"> D, Barcelona, 2008.</w:t>
            </w:r>
          </w:p>
          <w:p w:rsidR="00DD0F6D" w:rsidRPr="00FC4F98" w:rsidRDefault="00DD0F6D" w:rsidP="00A60B77">
            <w:pPr>
              <w:ind w:left="720"/>
              <w:jc w:val="both"/>
              <w:rPr>
                <w:rFonts w:cs="Arial"/>
                <w:b/>
                <w:color w:val="000000" w:themeColor="text1"/>
                <w:sz w:val="18"/>
                <w:szCs w:val="18"/>
                <w:lang w:val="es-ES_tradnl"/>
              </w:rPr>
            </w:pPr>
          </w:p>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lastRenderedPageBreak/>
              <w:t xml:space="preserve">NOLLI, </w:t>
            </w:r>
            <w:proofErr w:type="spellStart"/>
            <w:r w:rsidRPr="00FC4F98">
              <w:rPr>
                <w:rFonts w:cs="Arial"/>
                <w:b/>
                <w:color w:val="000000" w:themeColor="text1"/>
                <w:sz w:val="18"/>
                <w:szCs w:val="18"/>
                <w:lang w:val="es-ES_tradnl"/>
              </w:rPr>
              <w:t>Giambattista</w:t>
            </w:r>
            <w:proofErr w:type="spellEnd"/>
            <w:r w:rsidRPr="00FC4F98">
              <w:rPr>
                <w:rFonts w:cs="Arial"/>
                <w:b/>
                <w:color w:val="000000" w:themeColor="text1"/>
                <w:sz w:val="18"/>
                <w:szCs w:val="18"/>
                <w:lang w:val="es-ES_tradnl"/>
              </w:rPr>
              <w:t xml:space="preserve">. La </w:t>
            </w:r>
            <w:proofErr w:type="spellStart"/>
            <w:r w:rsidRPr="00FC4F98">
              <w:rPr>
                <w:rFonts w:cs="Arial"/>
                <w:b/>
                <w:color w:val="000000" w:themeColor="text1"/>
                <w:sz w:val="18"/>
                <w:szCs w:val="18"/>
                <w:lang w:val="es-ES_tradnl"/>
              </w:rPr>
              <w:t>Pianta</w:t>
            </w:r>
            <w:proofErr w:type="spellEnd"/>
            <w:r w:rsidRPr="00FC4F98">
              <w:rPr>
                <w:rFonts w:cs="Arial"/>
                <w:b/>
                <w:color w:val="000000" w:themeColor="text1"/>
                <w:sz w:val="18"/>
                <w:szCs w:val="18"/>
                <w:lang w:val="es-ES_tradnl"/>
              </w:rPr>
              <w:t xml:space="preserve"> Grande di Roma. Plano iconográfico confeccionado entre 1736 y 1748. </w:t>
            </w:r>
            <w:r w:rsidRPr="00FC4F98">
              <w:rPr>
                <w:rFonts w:cs="Arial"/>
                <w:b/>
                <w:color w:val="000000" w:themeColor="text1"/>
                <w:sz w:val="18"/>
                <w:szCs w:val="18"/>
                <w:lang w:val="en-US"/>
              </w:rPr>
              <w:t xml:space="preserve">Republicado en The Interactive Nolli Map Website http://nolli.uoregon.edu/. </w:t>
            </w:r>
            <w:proofErr w:type="spellStart"/>
            <w:r w:rsidRPr="00FC4F98">
              <w:rPr>
                <w:rFonts w:cs="Arial"/>
                <w:b/>
                <w:color w:val="000000" w:themeColor="text1"/>
                <w:sz w:val="18"/>
                <w:szCs w:val="18"/>
                <w:lang w:val="es-ES_tradnl"/>
              </w:rPr>
              <w:t>University</w:t>
            </w:r>
            <w:proofErr w:type="spellEnd"/>
            <w:r w:rsidRPr="00FC4F98">
              <w:rPr>
                <w:rFonts w:cs="Arial"/>
                <w:b/>
                <w:color w:val="000000" w:themeColor="text1"/>
                <w:sz w:val="18"/>
                <w:szCs w:val="18"/>
                <w:lang w:val="es-ES_tradnl"/>
              </w:rPr>
              <w:t xml:space="preserve"> of </w:t>
            </w:r>
            <w:proofErr w:type="spellStart"/>
            <w:r w:rsidRPr="00FC4F98">
              <w:rPr>
                <w:rFonts w:cs="Arial"/>
                <w:b/>
                <w:color w:val="000000" w:themeColor="text1"/>
                <w:sz w:val="18"/>
                <w:szCs w:val="18"/>
                <w:lang w:val="es-ES_tradnl"/>
              </w:rPr>
              <w:t>Oregon</w:t>
            </w:r>
            <w:proofErr w:type="spellEnd"/>
            <w:r w:rsidRPr="00FC4F98">
              <w:rPr>
                <w:rFonts w:cs="Arial"/>
                <w:b/>
                <w:color w:val="000000" w:themeColor="text1"/>
                <w:sz w:val="18"/>
                <w:szCs w:val="18"/>
                <w:lang w:val="es-ES_tradnl"/>
              </w:rPr>
              <w:t xml:space="preserve">, </w:t>
            </w:r>
            <w:proofErr w:type="spellStart"/>
            <w:r w:rsidRPr="00FC4F98">
              <w:rPr>
                <w:rFonts w:cs="Arial"/>
                <w:b/>
                <w:color w:val="000000" w:themeColor="text1"/>
                <w:sz w:val="18"/>
                <w:szCs w:val="18"/>
                <w:lang w:val="es-ES_tradnl"/>
              </w:rPr>
              <w:t>Dept</w:t>
            </w:r>
            <w:proofErr w:type="spellEnd"/>
            <w:r w:rsidRPr="00FC4F98">
              <w:rPr>
                <w:rFonts w:cs="Arial"/>
                <w:b/>
                <w:color w:val="000000" w:themeColor="text1"/>
                <w:sz w:val="18"/>
                <w:szCs w:val="18"/>
                <w:lang w:val="es-ES_tradnl"/>
              </w:rPr>
              <w:t xml:space="preserve">. of </w:t>
            </w:r>
            <w:proofErr w:type="spellStart"/>
            <w:r w:rsidRPr="00FC4F98">
              <w:rPr>
                <w:rFonts w:cs="Arial"/>
                <w:b/>
                <w:color w:val="000000" w:themeColor="text1"/>
                <w:sz w:val="18"/>
                <w:szCs w:val="18"/>
                <w:lang w:val="es-ES_tradnl"/>
              </w:rPr>
              <w:t>Architecture</w:t>
            </w:r>
            <w:proofErr w:type="spellEnd"/>
            <w:r w:rsidRPr="00FC4F98">
              <w:rPr>
                <w:rFonts w:cs="Arial"/>
                <w:b/>
                <w:color w:val="000000" w:themeColor="text1"/>
                <w:sz w:val="18"/>
                <w:szCs w:val="18"/>
                <w:lang w:val="es-ES_tradnl"/>
              </w:rPr>
              <w:t>, 2005.</w:t>
            </w:r>
          </w:p>
          <w:p w:rsidR="00DD0F6D" w:rsidRPr="00FC4F98" w:rsidRDefault="00DD0F6D" w:rsidP="00A60B77">
            <w:pPr>
              <w:ind w:left="720"/>
              <w:jc w:val="both"/>
              <w:rPr>
                <w:rFonts w:cs="Arial"/>
                <w:b/>
                <w:color w:val="000000" w:themeColor="text1"/>
                <w:sz w:val="18"/>
                <w:szCs w:val="18"/>
                <w:lang w:val="es-ES_tradnl"/>
              </w:rPr>
            </w:pPr>
          </w:p>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n-US"/>
              </w:rPr>
              <w:t xml:space="preserve">ROSAS, José </w:t>
            </w:r>
            <w:proofErr w:type="gramStart"/>
            <w:r w:rsidRPr="00FC4F98">
              <w:rPr>
                <w:rFonts w:cs="Arial"/>
                <w:b/>
                <w:color w:val="000000" w:themeColor="text1"/>
                <w:sz w:val="18"/>
                <w:szCs w:val="18"/>
                <w:lang w:val="en-US"/>
              </w:rPr>
              <w:t>et</w:t>
            </w:r>
            <w:proofErr w:type="gramEnd"/>
            <w:r w:rsidRPr="00FC4F98">
              <w:rPr>
                <w:rFonts w:cs="Arial"/>
                <w:b/>
                <w:color w:val="000000" w:themeColor="text1"/>
                <w:sz w:val="18"/>
                <w:szCs w:val="18"/>
                <w:lang w:val="en-US"/>
              </w:rPr>
              <w:t xml:space="preserve"> alt.</w:t>
            </w:r>
            <w:r w:rsidR="00763B8D" w:rsidRPr="00FC4F98">
              <w:rPr>
                <w:rFonts w:cs="Arial"/>
                <w:b/>
                <w:color w:val="000000" w:themeColor="text1"/>
                <w:sz w:val="18"/>
                <w:szCs w:val="18"/>
                <w:lang w:val="en-US"/>
              </w:rPr>
              <w:t xml:space="preserve"> </w:t>
            </w:r>
            <w:r w:rsidRPr="00FC4F98">
              <w:rPr>
                <w:rFonts w:cs="Arial"/>
                <w:b/>
                <w:color w:val="000000" w:themeColor="text1"/>
                <w:sz w:val="18"/>
                <w:szCs w:val="18"/>
                <w:lang w:val="en-US"/>
              </w:rPr>
              <w:t xml:space="preserve">Santiago 1910. </w:t>
            </w:r>
            <w:r w:rsidRPr="00FC4F98">
              <w:rPr>
                <w:rFonts w:cs="Arial"/>
                <w:b/>
                <w:color w:val="000000" w:themeColor="text1"/>
                <w:sz w:val="18"/>
                <w:szCs w:val="18"/>
                <w:lang w:val="es-ES_tradnl"/>
              </w:rPr>
              <w:t xml:space="preserve">Construcción </w:t>
            </w:r>
            <w:proofErr w:type="spellStart"/>
            <w:r w:rsidRPr="00FC4F98">
              <w:rPr>
                <w:rFonts w:cs="Arial"/>
                <w:b/>
                <w:color w:val="000000" w:themeColor="text1"/>
                <w:sz w:val="18"/>
                <w:szCs w:val="18"/>
                <w:lang w:val="es-ES_tradnl"/>
              </w:rPr>
              <w:t>planimétrica</w:t>
            </w:r>
            <w:proofErr w:type="spellEnd"/>
            <w:r w:rsidRPr="00FC4F98">
              <w:rPr>
                <w:rFonts w:cs="Arial"/>
                <w:b/>
                <w:color w:val="000000" w:themeColor="text1"/>
                <w:sz w:val="18"/>
                <w:szCs w:val="18"/>
                <w:lang w:val="es-ES_tradnl"/>
              </w:rPr>
              <w:t xml:space="preserve"> de la ciudad pre-moderna. Transcripciones entre el fenómeno de la física dada y la ciudad representada. Investigación proyecto FONDECYT en desarrollo 2008-2011, FADEU, PUC.</w:t>
            </w:r>
          </w:p>
          <w:p w:rsidR="00DD0F6D" w:rsidRPr="00FC4F98" w:rsidRDefault="00DD0F6D" w:rsidP="00A60B77">
            <w:pPr>
              <w:ind w:left="720"/>
              <w:jc w:val="both"/>
              <w:rPr>
                <w:rFonts w:cs="Arial"/>
                <w:b/>
                <w:color w:val="000000" w:themeColor="text1"/>
                <w:sz w:val="18"/>
                <w:szCs w:val="18"/>
                <w:lang w:val="es-ES_tradnl"/>
              </w:rPr>
            </w:pPr>
          </w:p>
          <w:p w:rsidR="00DD0F6D" w:rsidRPr="00FC4F98" w:rsidRDefault="00DD0F6D" w:rsidP="00A60B77">
            <w:pPr>
              <w:numPr>
                <w:ilvl w:val="0"/>
                <w:numId w:val="30"/>
              </w:numPr>
              <w:jc w:val="both"/>
              <w:rPr>
                <w:rFonts w:cs="Arial"/>
                <w:b/>
                <w:color w:val="000000" w:themeColor="text1"/>
                <w:sz w:val="18"/>
                <w:szCs w:val="18"/>
                <w:lang w:val="es-ES_tradnl"/>
              </w:rPr>
            </w:pPr>
            <w:proofErr w:type="spellStart"/>
            <w:r w:rsidRPr="00FC4F98">
              <w:rPr>
                <w:rFonts w:cs="Arial"/>
                <w:b/>
                <w:color w:val="000000" w:themeColor="text1"/>
                <w:sz w:val="18"/>
                <w:szCs w:val="18"/>
                <w:lang w:val="es-ES_tradnl"/>
              </w:rPr>
              <w:t>Schlogel</w:t>
            </w:r>
            <w:proofErr w:type="spellEnd"/>
            <w:r w:rsidRPr="00FC4F98">
              <w:rPr>
                <w:rFonts w:cs="Arial"/>
                <w:b/>
                <w:color w:val="000000" w:themeColor="text1"/>
                <w:sz w:val="18"/>
                <w:szCs w:val="18"/>
                <w:lang w:val="es-ES_tradnl"/>
              </w:rPr>
              <w:t xml:space="preserve">, Karl. En el Espacio leemos el tiempo. Sobre Historia, civilización y geopolítica. Biblioteca de Ensayo </w:t>
            </w:r>
            <w:proofErr w:type="spellStart"/>
            <w:r w:rsidRPr="00FC4F98">
              <w:rPr>
                <w:rFonts w:cs="Arial"/>
                <w:b/>
                <w:color w:val="000000" w:themeColor="text1"/>
                <w:sz w:val="18"/>
                <w:szCs w:val="18"/>
                <w:lang w:val="es-ES_tradnl"/>
              </w:rPr>
              <w:t>Siruela</w:t>
            </w:r>
            <w:proofErr w:type="spellEnd"/>
            <w:r w:rsidRPr="00FC4F98">
              <w:rPr>
                <w:rFonts w:cs="Arial"/>
                <w:b/>
                <w:color w:val="000000" w:themeColor="text1"/>
                <w:sz w:val="18"/>
                <w:szCs w:val="18"/>
                <w:lang w:val="es-ES_tradnl"/>
              </w:rPr>
              <w:t>, Madrid, España 2007.</w:t>
            </w:r>
          </w:p>
          <w:p w:rsidR="00DD0F6D" w:rsidRPr="00FC4F98" w:rsidRDefault="00DD0F6D" w:rsidP="00A60B77">
            <w:pPr>
              <w:ind w:left="720"/>
              <w:jc w:val="both"/>
              <w:rPr>
                <w:rFonts w:cs="Arial"/>
                <w:b/>
                <w:color w:val="000000" w:themeColor="text1"/>
                <w:sz w:val="18"/>
                <w:szCs w:val="18"/>
                <w:lang w:val="es-ES_tradnl"/>
              </w:rPr>
            </w:pPr>
          </w:p>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SENNETT, Richard. Las ciudades norteamericanas: Planta ortogonal y ética protestante. </w:t>
            </w:r>
            <w:r w:rsidRPr="00FC4F98">
              <w:rPr>
                <w:rFonts w:cs="Arial"/>
                <w:b/>
                <w:color w:val="000000" w:themeColor="text1"/>
                <w:sz w:val="18"/>
                <w:szCs w:val="18"/>
                <w:lang w:val="en-US"/>
              </w:rPr>
              <w:t xml:space="preserve">En bifurcaciones [online]. </w:t>
            </w:r>
            <w:proofErr w:type="gramStart"/>
            <w:r w:rsidRPr="00FC4F98">
              <w:rPr>
                <w:rFonts w:cs="Arial"/>
                <w:b/>
                <w:color w:val="000000" w:themeColor="text1"/>
                <w:sz w:val="18"/>
                <w:szCs w:val="18"/>
                <w:lang w:val="en-US"/>
              </w:rPr>
              <w:t>núm</w:t>
            </w:r>
            <w:proofErr w:type="gramEnd"/>
            <w:r w:rsidRPr="00FC4F98">
              <w:rPr>
                <w:rFonts w:cs="Arial"/>
                <w:b/>
                <w:color w:val="000000" w:themeColor="text1"/>
                <w:sz w:val="18"/>
                <w:szCs w:val="18"/>
                <w:lang w:val="en-US"/>
              </w:rPr>
              <w:t xml:space="preserve">. 1, verano 2004. World Wide Web document, URL: &lt;www.bifurcaciones.cl/001/reserva.htm&gt;. </w:t>
            </w:r>
            <w:r w:rsidRPr="00FC4F98">
              <w:rPr>
                <w:rFonts w:cs="Arial"/>
                <w:b/>
                <w:color w:val="000000" w:themeColor="text1"/>
                <w:sz w:val="18"/>
                <w:szCs w:val="18"/>
                <w:lang w:val="es-ES_tradnl"/>
              </w:rPr>
              <w:t>ISSN 0718-1132</w:t>
            </w:r>
          </w:p>
          <w:p w:rsidR="00DD0F6D" w:rsidRPr="00FC4F98" w:rsidRDefault="00DD0F6D" w:rsidP="00A60B77">
            <w:pPr>
              <w:jc w:val="both"/>
              <w:rPr>
                <w:rFonts w:cs="Arial"/>
                <w:color w:val="000000" w:themeColor="text1"/>
                <w:sz w:val="22"/>
                <w:szCs w:val="22"/>
                <w:lang w:val="es-ES_tradnl"/>
              </w:rPr>
            </w:pPr>
          </w:p>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TEXIDO, Alberto. Tesis Doctoral: “Dibujo y Construcción: Espacio y producción portuaria ante la modernidad prematura de Valparaíso 1854-1931”, Universidad Católica de Chile (FADEU), Octubre, 2011.</w:t>
            </w:r>
          </w:p>
          <w:p w:rsidR="00DD0F6D" w:rsidRPr="00FC4F98" w:rsidRDefault="00DD0F6D" w:rsidP="00A60B77">
            <w:pPr>
              <w:ind w:left="720"/>
              <w:jc w:val="both"/>
              <w:rPr>
                <w:rFonts w:cs="Arial"/>
                <w:b/>
                <w:color w:val="000000" w:themeColor="text1"/>
                <w:sz w:val="18"/>
                <w:szCs w:val="18"/>
                <w:lang w:val="es-ES_tradnl"/>
              </w:rPr>
            </w:pPr>
          </w:p>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TEXIDO, Alberto. La ciudad portuaria como soporte de memoria urbana: Reactualización cartográfica y registro infraestructural del Valparaíso </w:t>
            </w:r>
            <w:proofErr w:type="gramStart"/>
            <w:r w:rsidRPr="00FC4F98">
              <w:rPr>
                <w:rFonts w:cs="Arial"/>
                <w:b/>
                <w:color w:val="000000" w:themeColor="text1"/>
                <w:sz w:val="18"/>
                <w:szCs w:val="18"/>
                <w:lang w:val="es-ES_tradnl"/>
              </w:rPr>
              <w:t>decimonónico ,</w:t>
            </w:r>
            <w:proofErr w:type="gramEnd"/>
            <w:r w:rsidRPr="00FC4F98">
              <w:rPr>
                <w:rFonts w:cs="Arial"/>
                <w:b/>
                <w:color w:val="000000" w:themeColor="text1"/>
                <w:sz w:val="18"/>
                <w:szCs w:val="18"/>
                <w:lang w:val="es-ES_tradnl"/>
              </w:rPr>
              <w:t xml:space="preserve"> Artículo publicado en Revista </w:t>
            </w:r>
            <w:proofErr w:type="spellStart"/>
            <w:r w:rsidRPr="00FC4F98">
              <w:rPr>
                <w:rFonts w:cs="Arial"/>
                <w:b/>
                <w:color w:val="000000" w:themeColor="text1"/>
                <w:sz w:val="18"/>
                <w:szCs w:val="18"/>
                <w:lang w:val="es-ES_tradnl"/>
              </w:rPr>
              <w:t>Portus</w:t>
            </w:r>
            <w:proofErr w:type="spellEnd"/>
            <w:r w:rsidRPr="00FC4F98">
              <w:rPr>
                <w:rFonts w:cs="Arial"/>
                <w:b/>
                <w:color w:val="000000" w:themeColor="text1"/>
                <w:sz w:val="18"/>
                <w:szCs w:val="18"/>
                <w:lang w:val="es-ES_tradnl"/>
              </w:rPr>
              <w:t xml:space="preserve"> No 26, Edición online, Red de Puertos de Europa y Latinoamérica, RETE. Venecia, Italia, Diciembre, 2013.</w:t>
            </w:r>
          </w:p>
          <w:p w:rsidR="00DD0F6D" w:rsidRPr="00FC4F98" w:rsidRDefault="00DD0F6D" w:rsidP="00A60B77">
            <w:pPr>
              <w:ind w:left="720"/>
              <w:jc w:val="both"/>
              <w:rPr>
                <w:rFonts w:cs="Arial"/>
                <w:b/>
                <w:color w:val="000000" w:themeColor="text1"/>
                <w:sz w:val="18"/>
                <w:szCs w:val="18"/>
                <w:lang w:val="es-ES_tradnl"/>
              </w:rPr>
            </w:pPr>
          </w:p>
          <w:p w:rsidR="00763B8D" w:rsidRPr="00FC4F98" w:rsidRDefault="00DD0F6D" w:rsidP="00A60B77">
            <w:pPr>
              <w:numPr>
                <w:ilvl w:val="0"/>
                <w:numId w:val="30"/>
              </w:numPr>
              <w:jc w:val="both"/>
              <w:rPr>
                <w:rFonts w:cs="Arial"/>
                <w:color w:val="000000" w:themeColor="text1"/>
                <w:lang w:val="es-ES_tradnl"/>
              </w:rPr>
            </w:pPr>
            <w:r w:rsidRPr="00FC4F98">
              <w:rPr>
                <w:rFonts w:cs="Arial"/>
                <w:b/>
                <w:color w:val="000000" w:themeColor="text1"/>
                <w:sz w:val="18"/>
                <w:szCs w:val="18"/>
                <w:lang w:val="es-ES_tradnl"/>
              </w:rPr>
              <w:t>TRIAS, Eugenio. La lógica del límite. Destino, Barcelona, 1991.</w:t>
            </w:r>
          </w:p>
          <w:p w:rsidR="00763B8D" w:rsidRPr="00F049B6" w:rsidRDefault="00763B8D" w:rsidP="00F049B6">
            <w:pPr>
              <w:pStyle w:val="Ttulo7"/>
              <w:jc w:val="both"/>
              <w:rPr>
                <w:rFonts w:ascii="Arial" w:hAnsi="Arial" w:cs="Arial"/>
                <w:color w:val="000000" w:themeColor="text1"/>
                <w:sz w:val="18"/>
                <w:szCs w:val="18"/>
                <w:lang w:val="es-ES_tradnl"/>
              </w:rPr>
            </w:pPr>
            <w:r w:rsidRPr="00FC4F98">
              <w:rPr>
                <w:rFonts w:ascii="Arial" w:hAnsi="Arial" w:cs="Arial"/>
                <w:color w:val="000000" w:themeColor="text1"/>
                <w:sz w:val="18"/>
                <w:szCs w:val="18"/>
                <w:lang w:val="es-ES_tradnl"/>
              </w:rPr>
              <w:t>Otras lecturas recomendadas</w:t>
            </w:r>
          </w:p>
          <w:p w:rsidR="00763B8D" w:rsidRPr="00FC4F98" w:rsidRDefault="00763B8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LAS CIUDADES INVISIBLES, </w:t>
            </w:r>
            <w:proofErr w:type="spellStart"/>
            <w:r w:rsidRPr="00FC4F98">
              <w:rPr>
                <w:rFonts w:cs="Arial"/>
                <w:b/>
                <w:color w:val="000000" w:themeColor="text1"/>
                <w:sz w:val="18"/>
                <w:szCs w:val="18"/>
                <w:lang w:val="es-ES_tradnl"/>
              </w:rPr>
              <w:t>Italo</w:t>
            </w:r>
            <w:proofErr w:type="spellEnd"/>
            <w:r w:rsidRPr="00FC4F98">
              <w:rPr>
                <w:rFonts w:cs="Arial"/>
                <w:b/>
                <w:color w:val="000000" w:themeColor="text1"/>
                <w:sz w:val="18"/>
                <w:szCs w:val="18"/>
                <w:lang w:val="es-ES_tradnl"/>
              </w:rPr>
              <w:t xml:space="preserve"> Calvino, Ediciones </w:t>
            </w:r>
            <w:proofErr w:type="spellStart"/>
            <w:r w:rsidRPr="00FC4F98">
              <w:rPr>
                <w:rFonts w:cs="Arial"/>
                <w:b/>
                <w:color w:val="000000" w:themeColor="text1"/>
                <w:sz w:val="18"/>
                <w:szCs w:val="18"/>
                <w:lang w:val="es-ES_tradnl"/>
              </w:rPr>
              <w:t>Siruela</w:t>
            </w:r>
            <w:proofErr w:type="spellEnd"/>
            <w:r w:rsidRPr="00FC4F98">
              <w:rPr>
                <w:rFonts w:cs="Arial"/>
                <w:b/>
                <w:color w:val="000000" w:themeColor="text1"/>
                <w:sz w:val="18"/>
                <w:szCs w:val="18"/>
                <w:lang w:val="es-ES_tradnl"/>
              </w:rPr>
              <w:t xml:space="preserve"> 2005</w:t>
            </w:r>
          </w:p>
          <w:p w:rsidR="00763B8D" w:rsidRPr="00FC4F98" w:rsidRDefault="00763B8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REGALMENTO SOBRE CONCESIONES MARÍTIMAS, </w:t>
            </w:r>
            <w:proofErr w:type="spellStart"/>
            <w:r w:rsidRPr="00FC4F98">
              <w:rPr>
                <w:rFonts w:cs="Arial"/>
                <w:b/>
                <w:color w:val="000000" w:themeColor="text1"/>
                <w:sz w:val="18"/>
                <w:szCs w:val="18"/>
                <w:lang w:val="es-ES_tradnl"/>
              </w:rPr>
              <w:t>Directemar</w:t>
            </w:r>
            <w:proofErr w:type="spellEnd"/>
            <w:r w:rsidRPr="00FC4F98">
              <w:rPr>
                <w:rFonts w:cs="Arial"/>
                <w:b/>
                <w:color w:val="000000" w:themeColor="text1"/>
                <w:sz w:val="18"/>
                <w:szCs w:val="18"/>
                <w:lang w:val="es-ES_tradnl"/>
              </w:rPr>
              <w:t>.</w:t>
            </w:r>
          </w:p>
          <w:p w:rsidR="00763B8D" w:rsidRPr="00FC4F98" w:rsidRDefault="00763B8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 xml:space="preserve">SE RECOMIENDA LA LECTURA PERIÓDICA DE LAS WEB EN ESPAÑOL www.plataformaarquitectura.cl www.plataformaurbana.cl y www.archdaily.com </w:t>
            </w:r>
          </w:p>
          <w:p w:rsidR="00763B8D" w:rsidRPr="00FC4F98" w:rsidRDefault="00763B8D" w:rsidP="00A60B77">
            <w:pPr>
              <w:jc w:val="both"/>
              <w:rPr>
                <w:rFonts w:cs="Arial"/>
                <w:color w:val="000000" w:themeColor="text1"/>
                <w:lang w:val="es-ES_tradnl"/>
              </w:rPr>
            </w:pPr>
          </w:p>
        </w:tc>
      </w:tr>
      <w:tr w:rsidR="001C3F66" w:rsidRPr="00FC4F98" w:rsidTr="00763B8D">
        <w:trPr>
          <w:trHeight w:val="283"/>
        </w:trPr>
        <w:tc>
          <w:tcPr>
            <w:tcW w:w="9235" w:type="dxa"/>
          </w:tcPr>
          <w:p w:rsidR="001C3F66" w:rsidRPr="00FC4F98" w:rsidRDefault="001C3F66" w:rsidP="00A60B77">
            <w:pPr>
              <w:spacing w:before="2" w:after="2"/>
              <w:ind w:left="85"/>
              <w:jc w:val="both"/>
              <w:rPr>
                <w:rFonts w:cs="Arial"/>
                <w:color w:val="000000" w:themeColor="text1"/>
                <w:lang w:val="es-ES_tradnl"/>
              </w:rPr>
            </w:pPr>
            <w:r w:rsidRPr="00FC4F98">
              <w:rPr>
                <w:rFonts w:cs="Arial"/>
                <w:color w:val="000000" w:themeColor="text1"/>
                <w:lang w:val="es-ES_tradnl"/>
              </w:rPr>
              <w:lastRenderedPageBreak/>
              <w:t>Complementaria</w:t>
            </w:r>
          </w:p>
        </w:tc>
      </w:tr>
      <w:tr w:rsidR="001C3F66" w:rsidRPr="00FC4F98" w:rsidTr="00763B8D">
        <w:trPr>
          <w:trHeight w:val="567"/>
        </w:trPr>
        <w:tc>
          <w:tcPr>
            <w:tcW w:w="9235" w:type="dxa"/>
          </w:tcPr>
          <w:p w:rsidR="00DD0F6D" w:rsidRDefault="0064437F" w:rsidP="00F049B6">
            <w:pPr>
              <w:pStyle w:val="Ttulo7"/>
              <w:jc w:val="both"/>
              <w:rPr>
                <w:rFonts w:ascii="Arial" w:hAnsi="Arial" w:cs="Arial"/>
                <w:color w:val="000000" w:themeColor="text1"/>
                <w:sz w:val="18"/>
                <w:szCs w:val="18"/>
                <w:lang w:val="es-ES_tradnl"/>
              </w:rPr>
            </w:pPr>
            <w:r w:rsidRPr="00FC4F98">
              <w:rPr>
                <w:rFonts w:ascii="Arial" w:hAnsi="Arial" w:cs="Arial"/>
                <w:color w:val="000000" w:themeColor="text1"/>
                <w:sz w:val="18"/>
                <w:szCs w:val="18"/>
                <w:lang w:val="es-ES_tradnl"/>
              </w:rPr>
              <w:lastRenderedPageBreak/>
              <w:t>Ciudad Portuaria en Chile</w:t>
            </w:r>
            <w:r w:rsidR="00763B8D" w:rsidRPr="00FC4F98">
              <w:rPr>
                <w:rFonts w:ascii="Arial" w:hAnsi="Arial" w:cs="Arial"/>
                <w:color w:val="000000" w:themeColor="text1"/>
                <w:sz w:val="18"/>
                <w:szCs w:val="18"/>
                <w:lang w:val="es-ES_tradnl"/>
              </w:rPr>
              <w:t>:</w:t>
            </w:r>
          </w:p>
          <w:p w:rsidR="00F049B6" w:rsidRPr="00F049B6" w:rsidRDefault="00F049B6" w:rsidP="00F049B6"/>
          <w:p w:rsidR="00DD0F6D" w:rsidRPr="00FC4F98"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GARCÉS FELIÚ, Eugenio.</w:t>
            </w:r>
            <w:r w:rsidR="00FC4F98" w:rsidRPr="00FC4F98">
              <w:rPr>
                <w:rFonts w:cs="Arial"/>
                <w:b/>
                <w:color w:val="000000" w:themeColor="text1"/>
                <w:sz w:val="18"/>
                <w:szCs w:val="18"/>
                <w:lang w:val="es-ES_tradnl"/>
              </w:rPr>
              <w:t xml:space="preserve"> </w:t>
            </w:r>
            <w:r w:rsidRPr="00FC4F98">
              <w:rPr>
                <w:rFonts w:cs="Arial"/>
                <w:b/>
                <w:color w:val="000000" w:themeColor="text1"/>
                <w:sz w:val="18"/>
                <w:szCs w:val="18"/>
                <w:lang w:val="es-ES_tradnl"/>
              </w:rPr>
              <w:t>Las ciudades del Salitre. [Chile</w:t>
            </w:r>
            <w:proofErr w:type="gramStart"/>
            <w:r w:rsidRPr="00FC4F98">
              <w:rPr>
                <w:rFonts w:cs="Arial"/>
                <w:b/>
                <w:color w:val="000000" w:themeColor="text1"/>
                <w:sz w:val="18"/>
                <w:szCs w:val="18"/>
                <w:lang w:val="es-ES_tradnl"/>
              </w:rPr>
              <w:t>] :</w:t>
            </w:r>
            <w:proofErr w:type="gramEnd"/>
            <w:r w:rsidRPr="00FC4F98">
              <w:rPr>
                <w:rFonts w:cs="Arial"/>
                <w:b/>
                <w:color w:val="000000" w:themeColor="text1"/>
                <w:sz w:val="18"/>
                <w:szCs w:val="18"/>
                <w:lang w:val="es-ES_tradnl"/>
              </w:rPr>
              <w:t xml:space="preserve"> Orígenes, [1999] (Santiago, Chile : Impresos Esparza).</w:t>
            </w:r>
          </w:p>
          <w:p w:rsidR="00DD0F6D" w:rsidRPr="00FC4F98" w:rsidRDefault="00DD0F6D" w:rsidP="00A60B77">
            <w:pPr>
              <w:jc w:val="both"/>
              <w:rPr>
                <w:rFonts w:cs="Arial"/>
                <w:b/>
                <w:color w:val="000000" w:themeColor="text1"/>
                <w:sz w:val="18"/>
                <w:szCs w:val="18"/>
                <w:lang w:val="es-ES_tradnl"/>
              </w:rPr>
            </w:pPr>
          </w:p>
          <w:p w:rsidR="00763B8D" w:rsidRDefault="00DD0F6D" w:rsidP="00A60B77">
            <w:pPr>
              <w:numPr>
                <w:ilvl w:val="0"/>
                <w:numId w:val="30"/>
              </w:numPr>
              <w:jc w:val="both"/>
              <w:rPr>
                <w:rFonts w:cs="Arial"/>
                <w:b/>
                <w:color w:val="000000" w:themeColor="text1"/>
                <w:sz w:val="18"/>
                <w:szCs w:val="18"/>
                <w:lang w:val="es-ES_tradnl"/>
              </w:rPr>
            </w:pPr>
            <w:r w:rsidRPr="00FC4F98">
              <w:rPr>
                <w:rFonts w:cs="Arial"/>
                <w:b/>
                <w:color w:val="000000" w:themeColor="text1"/>
                <w:sz w:val="18"/>
                <w:szCs w:val="18"/>
                <w:lang w:val="es-ES_tradnl"/>
              </w:rPr>
              <w:t>SCOTT, Adam.</w:t>
            </w:r>
            <w:r w:rsidR="00197DDE">
              <w:rPr>
                <w:rFonts w:cs="Arial"/>
                <w:b/>
                <w:color w:val="000000" w:themeColor="text1"/>
                <w:sz w:val="18"/>
                <w:szCs w:val="18"/>
                <w:lang w:val="es-ES_tradnl"/>
              </w:rPr>
              <w:t xml:space="preserve"> </w:t>
            </w:r>
            <w:r w:rsidRPr="00FC4F98">
              <w:rPr>
                <w:rFonts w:cs="Arial"/>
                <w:b/>
                <w:color w:val="000000" w:themeColor="text1"/>
                <w:sz w:val="18"/>
                <w:szCs w:val="18"/>
                <w:lang w:val="es-ES_tradnl"/>
              </w:rPr>
              <w:t xml:space="preserve">Informes sobre el mejoramiento de los puertos de Mejillones, Antofagasta, Iquique y Arica: Con planos. Santiago de </w:t>
            </w:r>
            <w:proofErr w:type="gramStart"/>
            <w:r w:rsidRPr="00FC4F98">
              <w:rPr>
                <w:rFonts w:cs="Arial"/>
                <w:b/>
                <w:color w:val="000000" w:themeColor="text1"/>
                <w:sz w:val="18"/>
                <w:szCs w:val="18"/>
                <w:lang w:val="es-ES_tradnl"/>
              </w:rPr>
              <w:t>Chile :</w:t>
            </w:r>
            <w:proofErr w:type="gramEnd"/>
            <w:r w:rsidRPr="00FC4F98">
              <w:rPr>
                <w:rFonts w:cs="Arial"/>
                <w:b/>
                <w:color w:val="000000" w:themeColor="text1"/>
                <w:sz w:val="18"/>
                <w:szCs w:val="18"/>
                <w:lang w:val="es-ES_tradnl"/>
              </w:rPr>
              <w:t xml:space="preserve"> Mi</w:t>
            </w:r>
            <w:r w:rsidR="00FC4F98" w:rsidRPr="00FC4F98">
              <w:rPr>
                <w:rFonts w:cs="Arial"/>
                <w:b/>
                <w:color w:val="000000" w:themeColor="text1"/>
                <w:sz w:val="18"/>
                <w:szCs w:val="18"/>
                <w:lang w:val="es-ES_tradnl"/>
              </w:rPr>
              <w:t>nisterio de Industria y Obras Pú</w:t>
            </w:r>
            <w:r w:rsidRPr="00FC4F98">
              <w:rPr>
                <w:rFonts w:cs="Arial"/>
                <w:b/>
                <w:color w:val="000000" w:themeColor="text1"/>
                <w:sz w:val="18"/>
                <w:szCs w:val="18"/>
                <w:lang w:val="es-ES_tradnl"/>
              </w:rPr>
              <w:t xml:space="preserve">blicas. Imprenta y </w:t>
            </w:r>
            <w:r w:rsidR="00197DDE" w:rsidRPr="00FC4F98">
              <w:rPr>
                <w:rFonts w:cs="Arial"/>
                <w:b/>
                <w:color w:val="000000" w:themeColor="text1"/>
                <w:sz w:val="18"/>
                <w:szCs w:val="18"/>
                <w:lang w:val="es-ES_tradnl"/>
              </w:rPr>
              <w:t>Litografía</w:t>
            </w:r>
            <w:r w:rsidRPr="00FC4F98">
              <w:rPr>
                <w:rFonts w:cs="Arial"/>
                <w:b/>
                <w:color w:val="000000" w:themeColor="text1"/>
                <w:sz w:val="18"/>
                <w:szCs w:val="18"/>
                <w:lang w:val="es-ES_tradnl"/>
              </w:rPr>
              <w:t xml:space="preserve"> Universo, 1909.</w:t>
            </w:r>
          </w:p>
          <w:p w:rsidR="0051224A" w:rsidRDefault="0051224A" w:rsidP="0051224A">
            <w:pPr>
              <w:jc w:val="both"/>
              <w:rPr>
                <w:rFonts w:cs="Arial"/>
                <w:b/>
                <w:color w:val="000000" w:themeColor="text1"/>
                <w:sz w:val="18"/>
                <w:szCs w:val="18"/>
                <w:lang w:val="es-ES_tradnl"/>
              </w:rPr>
            </w:pPr>
          </w:p>
          <w:p w:rsidR="0051224A" w:rsidRDefault="0013507F" w:rsidP="00A60B77">
            <w:pPr>
              <w:numPr>
                <w:ilvl w:val="0"/>
                <w:numId w:val="30"/>
              </w:numPr>
              <w:jc w:val="both"/>
              <w:rPr>
                <w:rFonts w:cs="Arial"/>
                <w:b/>
                <w:color w:val="000000" w:themeColor="text1"/>
                <w:sz w:val="18"/>
                <w:szCs w:val="18"/>
                <w:lang w:val="es-ES_tradnl"/>
              </w:rPr>
            </w:pPr>
            <w:r>
              <w:rPr>
                <w:rFonts w:cs="Arial"/>
                <w:b/>
                <w:color w:val="000000" w:themeColor="text1"/>
                <w:sz w:val="18"/>
                <w:szCs w:val="18"/>
                <w:lang w:val="es-ES_tradnl"/>
              </w:rPr>
              <w:t xml:space="preserve">DONOSO, Pedro et al. </w:t>
            </w:r>
            <w:r w:rsidR="00197DDE">
              <w:rPr>
                <w:rFonts w:cs="Arial"/>
                <w:b/>
                <w:color w:val="000000" w:themeColor="text1"/>
                <w:sz w:val="18"/>
                <w:szCs w:val="18"/>
                <w:lang w:val="es-ES_tradnl"/>
              </w:rPr>
              <w:t>Valparaíso</w:t>
            </w:r>
            <w:r>
              <w:rPr>
                <w:rFonts w:cs="Arial"/>
                <w:b/>
                <w:color w:val="000000" w:themeColor="text1"/>
                <w:sz w:val="18"/>
                <w:szCs w:val="18"/>
                <w:lang w:val="es-ES_tradnl"/>
              </w:rPr>
              <w:t xml:space="preserve"> y su Borde Costero, Oportunidad o Espejismo. Editorial </w:t>
            </w:r>
            <w:proofErr w:type="spellStart"/>
            <w:r>
              <w:rPr>
                <w:rFonts w:cs="Arial"/>
                <w:b/>
                <w:color w:val="000000" w:themeColor="text1"/>
                <w:sz w:val="18"/>
                <w:szCs w:val="18"/>
                <w:lang w:val="es-ES_tradnl"/>
              </w:rPr>
              <w:t>SaCabana</w:t>
            </w:r>
            <w:proofErr w:type="spellEnd"/>
            <w:r>
              <w:rPr>
                <w:rFonts w:cs="Arial"/>
                <w:b/>
                <w:color w:val="000000" w:themeColor="text1"/>
                <w:sz w:val="18"/>
                <w:szCs w:val="18"/>
                <w:lang w:val="es-ES_tradnl"/>
              </w:rPr>
              <w:t>, 2016.</w:t>
            </w:r>
          </w:p>
          <w:p w:rsidR="0004701B" w:rsidRDefault="0004701B" w:rsidP="0004701B">
            <w:pPr>
              <w:jc w:val="both"/>
              <w:rPr>
                <w:rFonts w:cs="Arial"/>
                <w:b/>
                <w:color w:val="000000" w:themeColor="text1"/>
                <w:sz w:val="18"/>
                <w:szCs w:val="18"/>
                <w:lang w:val="es-ES_tradnl"/>
              </w:rPr>
            </w:pPr>
          </w:p>
          <w:p w:rsidR="0004701B" w:rsidRPr="0004701B" w:rsidRDefault="0004701B" w:rsidP="00A60B77">
            <w:pPr>
              <w:numPr>
                <w:ilvl w:val="0"/>
                <w:numId w:val="30"/>
              </w:numPr>
              <w:jc w:val="both"/>
              <w:rPr>
                <w:rFonts w:cs="Arial"/>
                <w:b/>
                <w:color w:val="000000" w:themeColor="text1"/>
                <w:sz w:val="18"/>
                <w:szCs w:val="18"/>
                <w:lang w:val="es-ES_tradnl"/>
              </w:rPr>
            </w:pPr>
            <w:r w:rsidRPr="0004701B">
              <w:rPr>
                <w:rFonts w:cs="Arial"/>
                <w:b/>
                <w:color w:val="000000" w:themeColor="text1"/>
                <w:sz w:val="18"/>
                <w:szCs w:val="18"/>
              </w:rPr>
              <w:t>PÉREZ RUÍZ, Roberto A</w:t>
            </w:r>
            <w:r>
              <w:rPr>
                <w:rFonts w:cs="Arial"/>
                <w:b/>
                <w:bCs/>
                <w:color w:val="000000" w:themeColor="text1"/>
                <w:sz w:val="18"/>
                <w:szCs w:val="18"/>
              </w:rPr>
              <w:t xml:space="preserve">. </w:t>
            </w:r>
            <w:r w:rsidRPr="0004701B">
              <w:rPr>
                <w:rFonts w:cs="Arial"/>
                <w:b/>
                <w:bCs/>
                <w:color w:val="000000" w:themeColor="text1"/>
                <w:sz w:val="18"/>
                <w:szCs w:val="18"/>
              </w:rPr>
              <w:t xml:space="preserve">El Puerto de San </w:t>
            </w:r>
            <w:proofErr w:type="gramStart"/>
            <w:r w:rsidRPr="0004701B">
              <w:rPr>
                <w:rFonts w:cs="Arial"/>
                <w:b/>
                <w:bCs/>
                <w:color w:val="000000" w:themeColor="text1"/>
                <w:sz w:val="18"/>
                <w:szCs w:val="18"/>
              </w:rPr>
              <w:t>Antonio :</w:t>
            </w:r>
            <w:proofErr w:type="gramEnd"/>
            <w:r w:rsidRPr="0004701B">
              <w:rPr>
                <w:rFonts w:cs="Arial"/>
                <w:b/>
                <w:bCs/>
                <w:color w:val="000000" w:themeColor="text1"/>
                <w:sz w:val="18"/>
                <w:szCs w:val="18"/>
              </w:rPr>
              <w:t xml:space="preserve"> 1590-190</w:t>
            </w:r>
            <w:r>
              <w:rPr>
                <w:rFonts w:cs="Arial"/>
                <w:b/>
                <w:bCs/>
                <w:color w:val="000000" w:themeColor="text1"/>
                <w:sz w:val="18"/>
                <w:szCs w:val="18"/>
              </w:rPr>
              <w:t xml:space="preserve">0, </w:t>
            </w:r>
            <w:r w:rsidRPr="0004701B">
              <w:rPr>
                <w:rFonts w:cs="Arial"/>
                <w:b/>
                <w:color w:val="000000" w:themeColor="text1"/>
                <w:sz w:val="18"/>
                <w:szCs w:val="18"/>
              </w:rPr>
              <w:t>Universidad de Santiago de Chile, Facultad de Humanidades, Departamento de Historia, 1990.</w:t>
            </w:r>
          </w:p>
          <w:p w:rsidR="0004701B" w:rsidRDefault="0004701B" w:rsidP="0004701B">
            <w:pPr>
              <w:jc w:val="both"/>
              <w:rPr>
                <w:rFonts w:cs="Arial"/>
                <w:b/>
                <w:color w:val="000000" w:themeColor="text1"/>
                <w:sz w:val="18"/>
                <w:szCs w:val="18"/>
                <w:lang w:val="es-ES_tradnl"/>
              </w:rPr>
            </w:pPr>
          </w:p>
          <w:p w:rsidR="0004701B" w:rsidRDefault="0004701B" w:rsidP="0004701B">
            <w:pPr>
              <w:numPr>
                <w:ilvl w:val="0"/>
                <w:numId w:val="30"/>
              </w:numPr>
              <w:jc w:val="both"/>
              <w:rPr>
                <w:rFonts w:cs="Arial"/>
                <w:b/>
                <w:color w:val="000000" w:themeColor="text1"/>
                <w:sz w:val="18"/>
                <w:szCs w:val="18"/>
                <w:lang w:val="es-ES_tradnl"/>
              </w:rPr>
            </w:pPr>
            <w:r w:rsidRPr="0004701B">
              <w:rPr>
                <w:rFonts w:cs="Arial"/>
                <w:b/>
                <w:color w:val="000000" w:themeColor="text1"/>
                <w:sz w:val="18"/>
                <w:szCs w:val="18"/>
              </w:rPr>
              <w:t>MANZANO OLIVOS, Gustavo A.</w:t>
            </w:r>
            <w:r>
              <w:rPr>
                <w:rFonts w:cs="Arial"/>
                <w:b/>
                <w:color w:val="000000" w:themeColor="text1"/>
                <w:sz w:val="18"/>
                <w:szCs w:val="18"/>
              </w:rPr>
              <w:t xml:space="preserve"> </w:t>
            </w:r>
            <w:r w:rsidRPr="0004701B">
              <w:rPr>
                <w:rFonts w:cs="Arial"/>
                <w:b/>
                <w:bCs/>
                <w:color w:val="000000" w:themeColor="text1"/>
                <w:sz w:val="18"/>
                <w:szCs w:val="18"/>
              </w:rPr>
              <w:t xml:space="preserve">Ciudad puerto San </w:t>
            </w:r>
            <w:proofErr w:type="gramStart"/>
            <w:r w:rsidRPr="0004701B">
              <w:rPr>
                <w:rFonts w:cs="Arial"/>
                <w:b/>
                <w:bCs/>
                <w:color w:val="000000" w:themeColor="text1"/>
                <w:sz w:val="18"/>
                <w:szCs w:val="18"/>
              </w:rPr>
              <w:t>Antonio :</w:t>
            </w:r>
            <w:proofErr w:type="gramEnd"/>
            <w:r w:rsidRPr="0004701B">
              <w:rPr>
                <w:rFonts w:cs="Arial"/>
                <w:b/>
                <w:bCs/>
                <w:color w:val="000000" w:themeColor="text1"/>
                <w:sz w:val="18"/>
                <w:szCs w:val="18"/>
              </w:rPr>
              <w:t xml:space="preserve"> desarrollo histórico urbano y arquitectónico : Siglos XVI-XXI</w:t>
            </w:r>
            <w:r>
              <w:rPr>
                <w:rFonts w:cs="Arial"/>
                <w:b/>
                <w:bCs/>
                <w:color w:val="000000" w:themeColor="text1"/>
                <w:sz w:val="18"/>
                <w:szCs w:val="18"/>
              </w:rPr>
              <w:t xml:space="preserve">. </w:t>
            </w:r>
            <w:r w:rsidRPr="0004701B">
              <w:rPr>
                <w:rFonts w:cs="Arial"/>
                <w:b/>
                <w:bCs/>
                <w:color w:val="000000" w:themeColor="text1"/>
                <w:sz w:val="18"/>
                <w:szCs w:val="18"/>
              </w:rPr>
              <w:t>Seminario (arquitecto)--Universidad de Chile, 2009.</w:t>
            </w:r>
          </w:p>
          <w:p w:rsidR="0004701B" w:rsidRDefault="0004701B" w:rsidP="0004701B">
            <w:pPr>
              <w:jc w:val="both"/>
              <w:rPr>
                <w:rFonts w:cs="Arial"/>
                <w:b/>
                <w:color w:val="000000" w:themeColor="text1"/>
                <w:sz w:val="18"/>
                <w:szCs w:val="18"/>
                <w:lang w:val="es-ES_tradnl"/>
              </w:rPr>
            </w:pPr>
          </w:p>
          <w:p w:rsidR="0004701B" w:rsidRPr="00DF3B7D" w:rsidRDefault="0004701B" w:rsidP="0004701B">
            <w:pPr>
              <w:numPr>
                <w:ilvl w:val="0"/>
                <w:numId w:val="30"/>
              </w:numPr>
              <w:jc w:val="both"/>
              <w:rPr>
                <w:rFonts w:cs="Arial"/>
                <w:b/>
                <w:color w:val="000000" w:themeColor="text1"/>
                <w:sz w:val="18"/>
                <w:szCs w:val="18"/>
                <w:lang w:val="es-ES_tradnl"/>
              </w:rPr>
            </w:pPr>
            <w:r w:rsidRPr="0004701B">
              <w:rPr>
                <w:rFonts w:cs="Arial"/>
                <w:b/>
                <w:color w:val="000000" w:themeColor="text1"/>
                <w:sz w:val="18"/>
                <w:szCs w:val="18"/>
              </w:rPr>
              <w:t>LETELIER VARGAS, Pedro Alfonso.</w:t>
            </w:r>
            <w:r>
              <w:rPr>
                <w:rFonts w:cs="Arial"/>
                <w:b/>
                <w:color w:val="000000" w:themeColor="text1"/>
                <w:sz w:val="18"/>
                <w:szCs w:val="18"/>
              </w:rPr>
              <w:t xml:space="preserve"> </w:t>
            </w:r>
            <w:r w:rsidRPr="0004701B">
              <w:rPr>
                <w:rFonts w:cs="Arial"/>
                <w:b/>
                <w:bCs/>
                <w:color w:val="000000" w:themeColor="text1"/>
                <w:sz w:val="18"/>
                <w:szCs w:val="18"/>
              </w:rPr>
              <w:t xml:space="preserve">Desarrollo </w:t>
            </w:r>
            <w:proofErr w:type="gramStart"/>
            <w:r w:rsidRPr="0004701B">
              <w:rPr>
                <w:rFonts w:cs="Arial"/>
                <w:b/>
                <w:bCs/>
                <w:color w:val="000000" w:themeColor="text1"/>
                <w:sz w:val="18"/>
                <w:szCs w:val="18"/>
              </w:rPr>
              <w:t>portuario :</w:t>
            </w:r>
            <w:proofErr w:type="gramEnd"/>
            <w:r w:rsidRPr="0004701B">
              <w:rPr>
                <w:rFonts w:cs="Arial"/>
                <w:b/>
                <w:bCs/>
                <w:color w:val="000000" w:themeColor="text1"/>
                <w:sz w:val="18"/>
                <w:szCs w:val="18"/>
              </w:rPr>
              <w:t xml:space="preserve"> el caso del puerto de San Antonio</w:t>
            </w:r>
            <w:r>
              <w:rPr>
                <w:rFonts w:cs="Arial"/>
                <w:b/>
                <w:bCs/>
                <w:color w:val="000000" w:themeColor="text1"/>
                <w:sz w:val="18"/>
                <w:szCs w:val="18"/>
              </w:rPr>
              <w:t xml:space="preserve">. </w:t>
            </w:r>
            <w:r w:rsidRPr="0004701B">
              <w:rPr>
                <w:rFonts w:cs="Arial"/>
                <w:b/>
                <w:bCs/>
                <w:color w:val="000000" w:themeColor="text1"/>
                <w:sz w:val="18"/>
                <w:szCs w:val="18"/>
              </w:rPr>
              <w:t xml:space="preserve">Seminario (ingeniero comercial, </w:t>
            </w:r>
            <w:r w:rsidR="00197DDE" w:rsidRPr="0004701B">
              <w:rPr>
                <w:rFonts w:cs="Arial"/>
                <w:b/>
                <w:bCs/>
                <w:color w:val="000000" w:themeColor="text1"/>
                <w:sz w:val="18"/>
                <w:szCs w:val="18"/>
              </w:rPr>
              <w:t>mención</w:t>
            </w:r>
            <w:r w:rsidRPr="0004701B">
              <w:rPr>
                <w:rFonts w:cs="Arial"/>
                <w:b/>
                <w:bCs/>
                <w:color w:val="000000" w:themeColor="text1"/>
                <w:sz w:val="18"/>
                <w:szCs w:val="18"/>
              </w:rPr>
              <w:t xml:space="preserve"> </w:t>
            </w:r>
            <w:r w:rsidR="0088276B">
              <w:rPr>
                <w:rFonts w:cs="Arial"/>
                <w:b/>
                <w:bCs/>
                <w:color w:val="000000" w:themeColor="text1"/>
                <w:sz w:val="18"/>
                <w:szCs w:val="18"/>
              </w:rPr>
              <w:t xml:space="preserve">administración), </w:t>
            </w:r>
            <w:r w:rsidRPr="0004701B">
              <w:rPr>
                <w:rFonts w:cs="Arial"/>
                <w:b/>
                <w:bCs/>
                <w:color w:val="000000" w:themeColor="text1"/>
                <w:sz w:val="18"/>
                <w:szCs w:val="18"/>
              </w:rPr>
              <w:t>Universidad de Chile, 2001.</w:t>
            </w:r>
          </w:p>
          <w:p w:rsidR="00DF3B7D" w:rsidRDefault="00DF3B7D" w:rsidP="00DF3B7D">
            <w:pPr>
              <w:jc w:val="both"/>
              <w:rPr>
                <w:rFonts w:cs="Arial"/>
                <w:b/>
                <w:color w:val="000000" w:themeColor="text1"/>
                <w:sz w:val="18"/>
                <w:szCs w:val="18"/>
                <w:lang w:val="es-ES_tradnl"/>
              </w:rPr>
            </w:pPr>
          </w:p>
          <w:p w:rsidR="00172ACC" w:rsidRDefault="00DF3B7D" w:rsidP="00172ACC">
            <w:pPr>
              <w:numPr>
                <w:ilvl w:val="0"/>
                <w:numId w:val="30"/>
              </w:numPr>
              <w:jc w:val="both"/>
              <w:rPr>
                <w:rFonts w:cs="Arial"/>
                <w:b/>
                <w:color w:val="000000" w:themeColor="text1"/>
                <w:sz w:val="18"/>
                <w:szCs w:val="18"/>
              </w:rPr>
            </w:pPr>
            <w:r w:rsidRPr="00DF3B7D">
              <w:rPr>
                <w:rFonts w:cs="Arial"/>
                <w:b/>
                <w:color w:val="000000" w:themeColor="text1"/>
                <w:sz w:val="18"/>
                <w:szCs w:val="18"/>
              </w:rPr>
              <w:t>San Antonio, primer puerto chileno moderno</w:t>
            </w:r>
            <w:r>
              <w:rPr>
                <w:rFonts w:cs="Arial"/>
                <w:b/>
                <w:color w:val="000000" w:themeColor="text1"/>
                <w:sz w:val="18"/>
                <w:szCs w:val="18"/>
              </w:rPr>
              <w:t xml:space="preserve">, </w:t>
            </w:r>
            <w:r w:rsidRPr="00DF3B7D">
              <w:rPr>
                <w:rFonts w:cs="Arial"/>
                <w:b/>
                <w:color w:val="000000" w:themeColor="text1"/>
                <w:sz w:val="18"/>
                <w:szCs w:val="18"/>
              </w:rPr>
              <w:t xml:space="preserve">Pacífico magazine. </w:t>
            </w:r>
            <w:proofErr w:type="gramStart"/>
            <w:r w:rsidRPr="00DF3B7D">
              <w:rPr>
                <w:rFonts w:cs="Arial"/>
                <w:b/>
                <w:color w:val="000000" w:themeColor="text1"/>
                <w:sz w:val="18"/>
                <w:szCs w:val="18"/>
              </w:rPr>
              <w:t>Santiago :</w:t>
            </w:r>
            <w:proofErr w:type="gramEnd"/>
            <w:r w:rsidRPr="00DF3B7D">
              <w:rPr>
                <w:rFonts w:cs="Arial"/>
                <w:b/>
                <w:color w:val="000000" w:themeColor="text1"/>
                <w:sz w:val="18"/>
                <w:szCs w:val="18"/>
              </w:rPr>
              <w:t xml:space="preserve"> </w:t>
            </w:r>
            <w:proofErr w:type="spellStart"/>
            <w:r w:rsidRPr="00DF3B7D">
              <w:rPr>
                <w:rFonts w:cs="Arial"/>
                <w:b/>
                <w:color w:val="000000" w:themeColor="text1"/>
                <w:sz w:val="18"/>
                <w:szCs w:val="18"/>
              </w:rPr>
              <w:t>Zig-Zag</w:t>
            </w:r>
            <w:proofErr w:type="spellEnd"/>
            <w:r w:rsidRPr="00DF3B7D">
              <w:rPr>
                <w:rFonts w:cs="Arial"/>
                <w:b/>
                <w:color w:val="000000" w:themeColor="text1"/>
                <w:sz w:val="18"/>
                <w:szCs w:val="18"/>
              </w:rPr>
              <w:t>, 1913-1921. 18 v., n° 26, (feb. 1915), p. 153-159</w:t>
            </w:r>
            <w:r>
              <w:rPr>
                <w:rFonts w:cs="Arial"/>
                <w:b/>
                <w:color w:val="000000" w:themeColor="text1"/>
                <w:sz w:val="18"/>
                <w:szCs w:val="18"/>
              </w:rPr>
              <w:t xml:space="preserve"> en </w:t>
            </w:r>
            <w:hyperlink r:id="rId8" w:history="1">
              <w:r w:rsidR="00172ACC" w:rsidRPr="000E40D9">
                <w:rPr>
                  <w:rStyle w:val="Hipervnculo"/>
                  <w:rFonts w:cs="Arial"/>
                  <w:b/>
                  <w:sz w:val="18"/>
                  <w:szCs w:val="18"/>
                </w:rPr>
                <w:t>www.memoriachilena.cl</w:t>
              </w:r>
            </w:hyperlink>
          </w:p>
          <w:p w:rsidR="00172ACC" w:rsidRDefault="00172ACC" w:rsidP="00172ACC">
            <w:pPr>
              <w:jc w:val="both"/>
              <w:rPr>
                <w:rFonts w:cs="Arial"/>
                <w:b/>
                <w:color w:val="000000" w:themeColor="text1"/>
                <w:sz w:val="18"/>
                <w:szCs w:val="18"/>
              </w:rPr>
            </w:pPr>
          </w:p>
          <w:p w:rsidR="00172ACC" w:rsidRPr="00172ACC" w:rsidRDefault="00172ACC" w:rsidP="00172ACC">
            <w:pPr>
              <w:numPr>
                <w:ilvl w:val="0"/>
                <w:numId w:val="30"/>
              </w:numPr>
              <w:jc w:val="both"/>
              <w:rPr>
                <w:rFonts w:cs="Arial"/>
                <w:b/>
                <w:color w:val="000000" w:themeColor="text1"/>
                <w:sz w:val="18"/>
                <w:szCs w:val="18"/>
              </w:rPr>
            </w:pPr>
            <w:r w:rsidRPr="00172ACC">
              <w:rPr>
                <w:rFonts w:cs="Arial"/>
                <w:b/>
                <w:color w:val="000000" w:themeColor="text1"/>
                <w:sz w:val="18"/>
                <w:szCs w:val="18"/>
              </w:rPr>
              <w:t>HERNÁNDEZ C., Roberto</w:t>
            </w:r>
            <w:r>
              <w:rPr>
                <w:rFonts w:cs="Arial"/>
                <w:b/>
                <w:color w:val="000000" w:themeColor="text1"/>
                <w:sz w:val="18"/>
                <w:szCs w:val="18"/>
              </w:rPr>
              <w:t xml:space="preserve">. </w:t>
            </w:r>
            <w:r w:rsidRPr="00172ACC">
              <w:rPr>
                <w:rFonts w:cs="Arial"/>
                <w:b/>
                <w:color w:val="000000" w:themeColor="text1"/>
                <w:sz w:val="18"/>
                <w:szCs w:val="18"/>
              </w:rPr>
              <w:t xml:space="preserve">Las obras marítimas de Valparaíso y el Puerto de San </w:t>
            </w:r>
            <w:proofErr w:type="gramStart"/>
            <w:r w:rsidRPr="00172ACC">
              <w:rPr>
                <w:rFonts w:cs="Arial"/>
                <w:b/>
                <w:color w:val="000000" w:themeColor="text1"/>
                <w:sz w:val="18"/>
                <w:szCs w:val="18"/>
              </w:rPr>
              <w:t>Antonio :</w:t>
            </w:r>
            <w:proofErr w:type="gramEnd"/>
            <w:r w:rsidRPr="00172ACC">
              <w:rPr>
                <w:rFonts w:cs="Arial"/>
                <w:b/>
                <w:color w:val="000000" w:themeColor="text1"/>
                <w:sz w:val="18"/>
                <w:szCs w:val="18"/>
              </w:rPr>
              <w:t xml:space="preserve"> la concesión de Quintero</w:t>
            </w:r>
            <w:r>
              <w:rPr>
                <w:rFonts w:cs="Arial"/>
                <w:b/>
                <w:color w:val="000000" w:themeColor="text1"/>
                <w:sz w:val="18"/>
                <w:szCs w:val="18"/>
              </w:rPr>
              <w:t xml:space="preserve">, </w:t>
            </w:r>
            <w:r w:rsidRPr="00172ACC">
              <w:rPr>
                <w:rFonts w:cs="Arial"/>
                <w:b/>
                <w:color w:val="000000" w:themeColor="text1"/>
                <w:sz w:val="18"/>
                <w:szCs w:val="18"/>
              </w:rPr>
              <w:t>Valparaíso,[Chile] : Imprenta Victoria, 1926.</w:t>
            </w:r>
          </w:p>
          <w:p w:rsidR="0004701B" w:rsidRDefault="0004701B" w:rsidP="0004701B">
            <w:pPr>
              <w:jc w:val="both"/>
              <w:rPr>
                <w:rFonts w:cs="Arial"/>
                <w:b/>
                <w:color w:val="000000" w:themeColor="text1"/>
                <w:sz w:val="18"/>
                <w:szCs w:val="18"/>
                <w:lang w:val="es-ES_tradnl"/>
              </w:rPr>
            </w:pPr>
          </w:p>
          <w:tbl>
            <w:tblPr>
              <w:tblW w:w="0" w:type="auto"/>
              <w:tblBorders>
                <w:top w:val="nil"/>
                <w:left w:val="nil"/>
                <w:right w:val="nil"/>
              </w:tblBorders>
              <w:tblLook w:val="0000" w:firstRow="0" w:lastRow="0" w:firstColumn="0" w:lastColumn="0" w:noHBand="0" w:noVBand="0"/>
            </w:tblPr>
            <w:tblGrid>
              <w:gridCol w:w="8919"/>
            </w:tblGrid>
            <w:tr w:rsidR="0004701B" w:rsidRPr="0004701B">
              <w:tc>
                <w:tcPr>
                  <w:tcW w:w="13320" w:type="dxa"/>
                  <w:tcMar>
                    <w:top w:w="200" w:type="nil"/>
                    <w:left w:w="200" w:type="nil"/>
                    <w:bottom w:w="200" w:type="nil"/>
                    <w:right w:w="200" w:type="nil"/>
                  </w:tcMar>
                </w:tcPr>
                <w:p w:rsidR="0004701B" w:rsidRPr="0004701B" w:rsidRDefault="0004701B" w:rsidP="0004701B">
                  <w:pPr>
                    <w:jc w:val="both"/>
                    <w:rPr>
                      <w:rFonts w:cs="Arial"/>
                      <w:b/>
                      <w:color w:val="000000" w:themeColor="text1"/>
                      <w:sz w:val="18"/>
                      <w:szCs w:val="18"/>
                    </w:rPr>
                  </w:pPr>
                </w:p>
              </w:tc>
            </w:tr>
          </w:tbl>
          <w:p w:rsidR="00763B8D" w:rsidRPr="0004701B" w:rsidRDefault="00763B8D" w:rsidP="0004701B">
            <w:pPr>
              <w:ind w:left="720"/>
              <w:jc w:val="both"/>
              <w:rPr>
                <w:rFonts w:cs="Arial"/>
                <w:b/>
                <w:color w:val="000000" w:themeColor="text1"/>
                <w:sz w:val="18"/>
                <w:szCs w:val="18"/>
                <w:lang w:val="es-ES_tradnl"/>
              </w:rPr>
            </w:pPr>
          </w:p>
        </w:tc>
      </w:tr>
    </w:tbl>
    <w:p w:rsidR="0076316A" w:rsidRPr="00FC4F98" w:rsidRDefault="0076316A" w:rsidP="00A60B77">
      <w:pPr>
        <w:jc w:val="both"/>
        <w:rPr>
          <w:color w:val="000000" w:themeColor="text1"/>
          <w:lang w:val="es-ES_tradnl"/>
        </w:rPr>
      </w:pPr>
    </w:p>
    <w:sectPr w:rsidR="0076316A" w:rsidRPr="00FC4F98" w:rsidSect="00D44B7C">
      <w:headerReference w:type="default" r:id="rId9"/>
      <w:type w:val="continuous"/>
      <w:pgSz w:w="12242" w:h="15842" w:code="1"/>
      <w:pgMar w:top="2512" w:right="1531" w:bottom="851" w:left="1531"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41" w:rsidRDefault="00BD4241" w:rsidP="00AE5759">
      <w:r>
        <w:separator/>
      </w:r>
    </w:p>
  </w:endnote>
  <w:endnote w:type="continuationSeparator" w:id="0">
    <w:p w:rsidR="00BD4241" w:rsidRDefault="00BD4241" w:rsidP="00A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FB9F9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ISOCPEUR">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41" w:rsidRDefault="00BD4241" w:rsidP="00AE5759">
      <w:r>
        <w:separator/>
      </w:r>
    </w:p>
  </w:footnote>
  <w:footnote w:type="continuationSeparator" w:id="0">
    <w:p w:rsidR="00BD4241" w:rsidRDefault="00BD4241" w:rsidP="00AE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32" w:rsidRDefault="00096D32" w:rsidP="00FF63AE">
    <w:pPr>
      <w:pStyle w:val="Encabezado"/>
      <w:tabs>
        <w:tab w:val="clear" w:pos="4252"/>
        <w:tab w:val="clear" w:pos="8504"/>
      </w:tabs>
      <w:rPr>
        <w:lang w:val="es-CL"/>
      </w:rPr>
    </w:pPr>
    <w:r>
      <w:rPr>
        <w:noProof/>
        <w:lang w:val="es-CL" w:eastAsia="es-CL"/>
      </w:rPr>
      <w:drawing>
        <wp:inline distT="0" distB="0" distL="0" distR="0">
          <wp:extent cx="2862070" cy="79200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ventiva Alicia\Desktop\30-10-2013\FAU\FAU\Cordinacion Diseño 2013\LOGO FAU BASE\LOGO PREGRAD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2070" cy="79200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Pr>
        <w:lang w:val="es-C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A6A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083D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A835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1A4A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2220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EAFE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FAD7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A8D2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3CB9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8082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4E65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61E6B"/>
    <w:multiLevelType w:val="hybridMultilevel"/>
    <w:tmpl w:val="67209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1513A8F"/>
    <w:multiLevelType w:val="hybridMultilevel"/>
    <w:tmpl w:val="8BC69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9095A45"/>
    <w:multiLevelType w:val="hybridMultilevel"/>
    <w:tmpl w:val="5CD4A7F2"/>
    <w:lvl w:ilvl="0" w:tplc="19B20AEC">
      <w:start w:val="1"/>
      <w:numFmt w:val="decimal"/>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4" w15:restartNumberingAfterBreak="0">
    <w:nsid w:val="173F0D26"/>
    <w:multiLevelType w:val="hybridMultilevel"/>
    <w:tmpl w:val="243674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6D3F7B"/>
    <w:multiLevelType w:val="hybridMultilevel"/>
    <w:tmpl w:val="84B6A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90D3CB9"/>
    <w:multiLevelType w:val="hybridMultilevel"/>
    <w:tmpl w:val="C76C0FD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F2708F"/>
    <w:multiLevelType w:val="hybridMultilevel"/>
    <w:tmpl w:val="995AA25A"/>
    <w:lvl w:ilvl="0" w:tplc="374E0288">
      <w:start w:val="3"/>
      <w:numFmt w:val="bullet"/>
      <w:lvlText w:val="•"/>
      <w:lvlJc w:val="left"/>
      <w:pPr>
        <w:ind w:left="473" w:hanging="360"/>
      </w:pPr>
      <w:rPr>
        <w:rFonts w:ascii="TTE1FB9F90t00" w:eastAsia="Calibri" w:hAnsi="TTE1FB9F90t00" w:cs="TTE1FB9F90t00" w:hint="default"/>
        <w:sz w:val="22"/>
      </w:rPr>
    </w:lvl>
    <w:lvl w:ilvl="1" w:tplc="0C0A0003" w:tentative="1">
      <w:start w:val="1"/>
      <w:numFmt w:val="bullet"/>
      <w:lvlText w:val="o"/>
      <w:lvlJc w:val="left"/>
      <w:pPr>
        <w:ind w:left="1193" w:hanging="360"/>
      </w:pPr>
      <w:rPr>
        <w:rFonts w:ascii="Courier New" w:hAnsi="Courier New" w:cs="Arial"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Arial"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Arial" w:hint="default"/>
      </w:rPr>
    </w:lvl>
    <w:lvl w:ilvl="8" w:tplc="0C0A0005" w:tentative="1">
      <w:start w:val="1"/>
      <w:numFmt w:val="bullet"/>
      <w:lvlText w:val=""/>
      <w:lvlJc w:val="left"/>
      <w:pPr>
        <w:ind w:left="6233" w:hanging="360"/>
      </w:pPr>
      <w:rPr>
        <w:rFonts w:ascii="Wingdings" w:hAnsi="Wingdings" w:hint="default"/>
      </w:rPr>
    </w:lvl>
  </w:abstractNum>
  <w:abstractNum w:abstractNumId="19" w15:restartNumberingAfterBreak="0">
    <w:nsid w:val="30D75DA1"/>
    <w:multiLevelType w:val="hybridMultilevel"/>
    <w:tmpl w:val="7F380A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2A76781"/>
    <w:multiLevelType w:val="hybridMultilevel"/>
    <w:tmpl w:val="C9D0A834"/>
    <w:lvl w:ilvl="0" w:tplc="62DE7CF8">
      <w:start w:val="3"/>
      <w:numFmt w:val="bullet"/>
      <w:lvlText w:val="•"/>
      <w:lvlJc w:val="left"/>
      <w:pPr>
        <w:ind w:left="720" w:hanging="360"/>
      </w:pPr>
      <w:rPr>
        <w:rFonts w:ascii="TTE1FB9F90t00" w:eastAsia="Calibri" w:hAnsi="TTE1FB9F90t00" w:cs="TTE1FB9F90t00"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E82DAC"/>
    <w:multiLevelType w:val="hybridMultilevel"/>
    <w:tmpl w:val="9906069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2" w15:restartNumberingAfterBreak="0">
    <w:nsid w:val="520D7168"/>
    <w:multiLevelType w:val="hybridMultilevel"/>
    <w:tmpl w:val="F35A71C8"/>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3" w15:restartNumberingAfterBreak="0">
    <w:nsid w:val="58C4252E"/>
    <w:multiLevelType w:val="hybridMultilevel"/>
    <w:tmpl w:val="0050663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1E223E"/>
    <w:multiLevelType w:val="hybridMultilevel"/>
    <w:tmpl w:val="F4CCCF3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617E9"/>
    <w:multiLevelType w:val="hybridMultilevel"/>
    <w:tmpl w:val="23ACEEF2"/>
    <w:lvl w:ilvl="0" w:tplc="17B6E650">
      <w:start w:val="1"/>
      <w:numFmt w:val="bullet"/>
      <w:lvlText w:val="-"/>
      <w:lvlJc w:val="left"/>
      <w:pPr>
        <w:ind w:left="693" w:hanging="580"/>
      </w:pPr>
      <w:rPr>
        <w:rFonts w:ascii="Arial" w:eastAsia="Calibri"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6" w15:restartNumberingAfterBreak="0">
    <w:nsid w:val="613F78D8"/>
    <w:multiLevelType w:val="hybridMultilevel"/>
    <w:tmpl w:val="5238C28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86730"/>
    <w:multiLevelType w:val="hybridMultilevel"/>
    <w:tmpl w:val="DED64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1C08DA"/>
    <w:multiLevelType w:val="hybridMultilevel"/>
    <w:tmpl w:val="6D745D3A"/>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9" w15:restartNumberingAfterBreak="0">
    <w:nsid w:val="79515C75"/>
    <w:multiLevelType w:val="hybridMultilevel"/>
    <w:tmpl w:val="2A38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2"/>
  </w:num>
  <w:num w:numId="4">
    <w:abstractNumId w:val="27"/>
  </w:num>
  <w:num w:numId="5">
    <w:abstractNumId w:val="15"/>
  </w:num>
  <w:num w:numId="6">
    <w:abstractNumId w:val="19"/>
  </w:num>
  <w:num w:numId="7">
    <w:abstractNumId w:val="20"/>
  </w:num>
  <w:num w:numId="8">
    <w:abstractNumId w:val="17"/>
  </w:num>
  <w:num w:numId="9">
    <w:abstractNumId w:val="12"/>
  </w:num>
  <w:num w:numId="10">
    <w:abstractNumId w:val="18"/>
  </w:num>
  <w:num w:numId="11">
    <w:abstractNumId w:val="11"/>
  </w:num>
  <w:num w:numId="12">
    <w:abstractNumId w:val="14"/>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5"/>
  </w:num>
  <w:num w:numId="23">
    <w:abstractNumId w:val="0"/>
  </w:num>
  <w:num w:numId="24">
    <w:abstractNumId w:val="25"/>
  </w:num>
  <w:num w:numId="25">
    <w:abstractNumId w:val="29"/>
  </w:num>
  <w:num w:numId="26">
    <w:abstractNumId w:val="13"/>
  </w:num>
  <w:num w:numId="27">
    <w:abstractNumId w:val="16"/>
  </w:num>
  <w:num w:numId="28">
    <w:abstractNumId w:val="26"/>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A9"/>
    <w:rsid w:val="00005C4C"/>
    <w:rsid w:val="00013E85"/>
    <w:rsid w:val="000218FF"/>
    <w:rsid w:val="000221B2"/>
    <w:rsid w:val="0004701B"/>
    <w:rsid w:val="000523ED"/>
    <w:rsid w:val="0005253A"/>
    <w:rsid w:val="00054F8C"/>
    <w:rsid w:val="00076795"/>
    <w:rsid w:val="00096D32"/>
    <w:rsid w:val="000A442E"/>
    <w:rsid w:val="000A69C3"/>
    <w:rsid w:val="000C3D23"/>
    <w:rsid w:val="000C449A"/>
    <w:rsid w:val="000C6127"/>
    <w:rsid w:val="000D0E5C"/>
    <w:rsid w:val="000D34A9"/>
    <w:rsid w:val="000D6850"/>
    <w:rsid w:val="001172C7"/>
    <w:rsid w:val="0013507F"/>
    <w:rsid w:val="00172ACC"/>
    <w:rsid w:val="0019017D"/>
    <w:rsid w:val="001920FB"/>
    <w:rsid w:val="001928D5"/>
    <w:rsid w:val="00197DDE"/>
    <w:rsid w:val="001A0AC1"/>
    <w:rsid w:val="001A1692"/>
    <w:rsid w:val="001B3525"/>
    <w:rsid w:val="001C3CE7"/>
    <w:rsid w:val="001C3F66"/>
    <w:rsid w:val="001D149B"/>
    <w:rsid w:val="001E0BC0"/>
    <w:rsid w:val="001E5BC3"/>
    <w:rsid w:val="001F1A1C"/>
    <w:rsid w:val="002214F9"/>
    <w:rsid w:val="00224598"/>
    <w:rsid w:val="0022474F"/>
    <w:rsid w:val="0024667D"/>
    <w:rsid w:val="0025097C"/>
    <w:rsid w:val="00265CEB"/>
    <w:rsid w:val="002724D2"/>
    <w:rsid w:val="002740CD"/>
    <w:rsid w:val="00290D31"/>
    <w:rsid w:val="002943DF"/>
    <w:rsid w:val="0029633B"/>
    <w:rsid w:val="002B2DEB"/>
    <w:rsid w:val="002D3192"/>
    <w:rsid w:val="002D535E"/>
    <w:rsid w:val="002E22C3"/>
    <w:rsid w:val="002F036D"/>
    <w:rsid w:val="002F114C"/>
    <w:rsid w:val="002F1E0B"/>
    <w:rsid w:val="002F26F6"/>
    <w:rsid w:val="00301C8B"/>
    <w:rsid w:val="0030261A"/>
    <w:rsid w:val="0030792F"/>
    <w:rsid w:val="00314D16"/>
    <w:rsid w:val="00333D0C"/>
    <w:rsid w:val="0034030B"/>
    <w:rsid w:val="003463CB"/>
    <w:rsid w:val="003502B1"/>
    <w:rsid w:val="003738C5"/>
    <w:rsid w:val="00383344"/>
    <w:rsid w:val="003929F6"/>
    <w:rsid w:val="00393E31"/>
    <w:rsid w:val="003B7E97"/>
    <w:rsid w:val="003C3DF3"/>
    <w:rsid w:val="003C5C53"/>
    <w:rsid w:val="003D4BC3"/>
    <w:rsid w:val="00403730"/>
    <w:rsid w:val="00424882"/>
    <w:rsid w:val="00454FDB"/>
    <w:rsid w:val="00457578"/>
    <w:rsid w:val="0046193C"/>
    <w:rsid w:val="004762F5"/>
    <w:rsid w:val="004876DF"/>
    <w:rsid w:val="004B509C"/>
    <w:rsid w:val="004D0988"/>
    <w:rsid w:val="0051224A"/>
    <w:rsid w:val="00515EAD"/>
    <w:rsid w:val="00566CFD"/>
    <w:rsid w:val="00577A91"/>
    <w:rsid w:val="00584E4B"/>
    <w:rsid w:val="005A05ED"/>
    <w:rsid w:val="005A569B"/>
    <w:rsid w:val="005C16BB"/>
    <w:rsid w:val="005D1DE6"/>
    <w:rsid w:val="005D7D7D"/>
    <w:rsid w:val="005F489E"/>
    <w:rsid w:val="005F7A14"/>
    <w:rsid w:val="00600D73"/>
    <w:rsid w:val="00637529"/>
    <w:rsid w:val="0064437F"/>
    <w:rsid w:val="00680E04"/>
    <w:rsid w:val="00685F21"/>
    <w:rsid w:val="006C061B"/>
    <w:rsid w:val="006C4656"/>
    <w:rsid w:val="006C58FE"/>
    <w:rsid w:val="006D1CB6"/>
    <w:rsid w:val="006F089C"/>
    <w:rsid w:val="006F54E7"/>
    <w:rsid w:val="00711A57"/>
    <w:rsid w:val="00725A15"/>
    <w:rsid w:val="007265E7"/>
    <w:rsid w:val="0073497C"/>
    <w:rsid w:val="00755A49"/>
    <w:rsid w:val="0076119D"/>
    <w:rsid w:val="0076316A"/>
    <w:rsid w:val="00763B8D"/>
    <w:rsid w:val="007647AE"/>
    <w:rsid w:val="00765CC4"/>
    <w:rsid w:val="00774B11"/>
    <w:rsid w:val="007A1174"/>
    <w:rsid w:val="007A38BD"/>
    <w:rsid w:val="007C4BA9"/>
    <w:rsid w:val="007C7F31"/>
    <w:rsid w:val="007D7E1A"/>
    <w:rsid w:val="007E7161"/>
    <w:rsid w:val="007F00AD"/>
    <w:rsid w:val="007F28D2"/>
    <w:rsid w:val="008237B2"/>
    <w:rsid w:val="008357F5"/>
    <w:rsid w:val="00842BEC"/>
    <w:rsid w:val="0088276B"/>
    <w:rsid w:val="00886A08"/>
    <w:rsid w:val="008B68F7"/>
    <w:rsid w:val="008D2F37"/>
    <w:rsid w:val="008D7B8E"/>
    <w:rsid w:val="008F3500"/>
    <w:rsid w:val="0090272D"/>
    <w:rsid w:val="00924050"/>
    <w:rsid w:val="009324A3"/>
    <w:rsid w:val="009332B9"/>
    <w:rsid w:val="00936058"/>
    <w:rsid w:val="009506D3"/>
    <w:rsid w:val="00953FA5"/>
    <w:rsid w:val="00957CA6"/>
    <w:rsid w:val="009655F7"/>
    <w:rsid w:val="009816A3"/>
    <w:rsid w:val="00981AF7"/>
    <w:rsid w:val="009B3651"/>
    <w:rsid w:val="009C68A0"/>
    <w:rsid w:val="009E5D46"/>
    <w:rsid w:val="00A20971"/>
    <w:rsid w:val="00A33A6E"/>
    <w:rsid w:val="00A41DEE"/>
    <w:rsid w:val="00A60B77"/>
    <w:rsid w:val="00A64B8D"/>
    <w:rsid w:val="00A719A0"/>
    <w:rsid w:val="00A821AB"/>
    <w:rsid w:val="00A8447C"/>
    <w:rsid w:val="00AA11FE"/>
    <w:rsid w:val="00AA4385"/>
    <w:rsid w:val="00AB7D49"/>
    <w:rsid w:val="00AC42C1"/>
    <w:rsid w:val="00AC60E9"/>
    <w:rsid w:val="00AD4DF4"/>
    <w:rsid w:val="00AD515B"/>
    <w:rsid w:val="00AE5759"/>
    <w:rsid w:val="00B03306"/>
    <w:rsid w:val="00B06215"/>
    <w:rsid w:val="00B152E2"/>
    <w:rsid w:val="00B162D1"/>
    <w:rsid w:val="00B46F85"/>
    <w:rsid w:val="00B54643"/>
    <w:rsid w:val="00B60426"/>
    <w:rsid w:val="00B6582D"/>
    <w:rsid w:val="00B65BE1"/>
    <w:rsid w:val="00B7006C"/>
    <w:rsid w:val="00B7354F"/>
    <w:rsid w:val="00B738DA"/>
    <w:rsid w:val="00BD2BBE"/>
    <w:rsid w:val="00BD4241"/>
    <w:rsid w:val="00BD6403"/>
    <w:rsid w:val="00BE2AA9"/>
    <w:rsid w:val="00BE3885"/>
    <w:rsid w:val="00BF1841"/>
    <w:rsid w:val="00C019ED"/>
    <w:rsid w:val="00C0215C"/>
    <w:rsid w:val="00C16F0F"/>
    <w:rsid w:val="00C17282"/>
    <w:rsid w:val="00C17E9A"/>
    <w:rsid w:val="00C207E2"/>
    <w:rsid w:val="00C27124"/>
    <w:rsid w:val="00C34A57"/>
    <w:rsid w:val="00C453B4"/>
    <w:rsid w:val="00C80825"/>
    <w:rsid w:val="00C8604A"/>
    <w:rsid w:val="00C860CE"/>
    <w:rsid w:val="00CA2BE0"/>
    <w:rsid w:val="00CB676C"/>
    <w:rsid w:val="00CC40C9"/>
    <w:rsid w:val="00CE083C"/>
    <w:rsid w:val="00CE13C2"/>
    <w:rsid w:val="00D01994"/>
    <w:rsid w:val="00D06288"/>
    <w:rsid w:val="00D06AC3"/>
    <w:rsid w:val="00D073A3"/>
    <w:rsid w:val="00D078AE"/>
    <w:rsid w:val="00D30CD4"/>
    <w:rsid w:val="00D35270"/>
    <w:rsid w:val="00D353A7"/>
    <w:rsid w:val="00D44B7C"/>
    <w:rsid w:val="00D64F5B"/>
    <w:rsid w:val="00D65B4E"/>
    <w:rsid w:val="00D85B82"/>
    <w:rsid w:val="00DB171D"/>
    <w:rsid w:val="00DB6437"/>
    <w:rsid w:val="00DC7444"/>
    <w:rsid w:val="00DD0F6D"/>
    <w:rsid w:val="00DD1ED9"/>
    <w:rsid w:val="00DD5EFE"/>
    <w:rsid w:val="00DE0749"/>
    <w:rsid w:val="00DE75C5"/>
    <w:rsid w:val="00DF0AB3"/>
    <w:rsid w:val="00DF3B7D"/>
    <w:rsid w:val="00DF441D"/>
    <w:rsid w:val="00E018C4"/>
    <w:rsid w:val="00E22AF4"/>
    <w:rsid w:val="00E30B82"/>
    <w:rsid w:val="00E32F7B"/>
    <w:rsid w:val="00E4143D"/>
    <w:rsid w:val="00E63ED4"/>
    <w:rsid w:val="00E80F1C"/>
    <w:rsid w:val="00E92826"/>
    <w:rsid w:val="00ED3920"/>
    <w:rsid w:val="00F049B6"/>
    <w:rsid w:val="00F148F4"/>
    <w:rsid w:val="00F1644B"/>
    <w:rsid w:val="00F21433"/>
    <w:rsid w:val="00F43CEE"/>
    <w:rsid w:val="00F53663"/>
    <w:rsid w:val="00F73498"/>
    <w:rsid w:val="00F827E6"/>
    <w:rsid w:val="00F8340C"/>
    <w:rsid w:val="00F96B5D"/>
    <w:rsid w:val="00FA008C"/>
    <w:rsid w:val="00FA1446"/>
    <w:rsid w:val="00FA56F1"/>
    <w:rsid w:val="00FB0982"/>
    <w:rsid w:val="00FC1B8A"/>
    <w:rsid w:val="00FC473E"/>
    <w:rsid w:val="00FC4EAF"/>
    <w:rsid w:val="00FC4F98"/>
    <w:rsid w:val="00FD687D"/>
    <w:rsid w:val="00FF39CF"/>
    <w:rsid w:val="00FF5BBF"/>
    <w:rsid w:val="00FF63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8E49B0D-75AB-4140-B3CE-53AFD15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A3"/>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paragraph" w:styleId="Ttulo7">
    <w:name w:val="heading 7"/>
    <w:basedOn w:val="Normal"/>
    <w:next w:val="Normal"/>
    <w:link w:val="Ttulo7Car"/>
    <w:uiPriority w:val="9"/>
    <w:unhideWhenUsed/>
    <w:qFormat/>
    <w:rsid w:val="00763B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rsid w:val="007C4BA9"/>
    <w:pPr>
      <w:tabs>
        <w:tab w:val="center" w:pos="4252"/>
        <w:tab w:val="right" w:pos="8504"/>
      </w:tabs>
    </w:pPr>
  </w:style>
  <w:style w:type="character" w:customStyle="1" w:styleId="PiedepginaCar">
    <w:name w:val="Pie de página Car"/>
    <w:link w:val="Piedepgina"/>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style>
  <w:style w:type="character" w:customStyle="1" w:styleId="apple-converted-space">
    <w:name w:val="apple-converted-space"/>
    <w:rsid w:val="00E32F7B"/>
  </w:style>
  <w:style w:type="table" w:styleId="Tablaconcuadrcula">
    <w:name w:val="Table Grid"/>
    <w:basedOn w:val="Tablanormal"/>
    <w:uiPriority w:val="59"/>
    <w:rsid w:val="00FF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Puesto">
    <w:name w:val="Title"/>
    <w:basedOn w:val="Normal"/>
    <w:next w:val="Normal"/>
    <w:link w:val="Puest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72"/>
    <w:qFormat/>
    <w:rsid w:val="00A8447C"/>
    <w:pPr>
      <w:ind w:left="720"/>
      <w:contextualSpacing/>
    </w:pPr>
  </w:style>
  <w:style w:type="character" w:styleId="Refdecomentario">
    <w:name w:val="annotation reference"/>
    <w:uiPriority w:val="99"/>
    <w:semiHidden/>
    <w:unhideWhenUsed/>
    <w:rsid w:val="00DD0F6D"/>
    <w:rPr>
      <w:sz w:val="18"/>
      <w:szCs w:val="18"/>
    </w:rPr>
  </w:style>
  <w:style w:type="paragraph" w:styleId="Textocomentario">
    <w:name w:val="annotation text"/>
    <w:basedOn w:val="Normal"/>
    <w:link w:val="TextocomentarioCar"/>
    <w:uiPriority w:val="99"/>
    <w:semiHidden/>
    <w:unhideWhenUsed/>
    <w:rsid w:val="00DD0F6D"/>
    <w:rPr>
      <w:rFonts w:ascii="Times New Roman" w:hAnsi="Times New Roman"/>
    </w:rPr>
  </w:style>
  <w:style w:type="character" w:customStyle="1" w:styleId="TextocomentarioCar">
    <w:name w:val="Texto comentario Car"/>
    <w:basedOn w:val="Fuentedeprrafopredeter"/>
    <w:link w:val="Textocomentario"/>
    <w:uiPriority w:val="99"/>
    <w:semiHidden/>
    <w:rsid w:val="00DD0F6D"/>
    <w:rPr>
      <w:rFonts w:ascii="Times New Roman" w:eastAsia="Times New Roman" w:hAnsi="Times New Roman"/>
      <w:sz w:val="24"/>
      <w:szCs w:val="24"/>
      <w:lang w:val="es-ES" w:eastAsia="es-ES"/>
    </w:rPr>
  </w:style>
  <w:style w:type="character" w:customStyle="1" w:styleId="Ttulo7Car">
    <w:name w:val="Título 7 Car"/>
    <w:basedOn w:val="Fuentedeprrafopredeter"/>
    <w:link w:val="Ttulo7"/>
    <w:uiPriority w:val="9"/>
    <w:rsid w:val="00763B8D"/>
    <w:rPr>
      <w:rFonts w:asciiTheme="majorHAnsi" w:eastAsiaTheme="majorEastAsia" w:hAnsiTheme="majorHAnsi" w:cstheme="majorBidi"/>
      <w:i/>
      <w:iCs/>
      <w:color w:val="404040" w:themeColor="text1" w:themeTint="BF"/>
      <w:sz w:val="24"/>
      <w:szCs w:val="24"/>
      <w:lang w:val="es-ES" w:eastAsia="es-ES"/>
    </w:rPr>
  </w:style>
  <w:style w:type="character" w:styleId="Hipervnculo">
    <w:name w:val="Hyperlink"/>
    <w:basedOn w:val="Fuentedeprrafopredeter"/>
    <w:uiPriority w:val="99"/>
    <w:unhideWhenUsed/>
    <w:rsid w:val="00172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5853">
      <w:bodyDiv w:val="1"/>
      <w:marLeft w:val="0"/>
      <w:marRight w:val="0"/>
      <w:marTop w:val="0"/>
      <w:marBottom w:val="0"/>
      <w:divBdr>
        <w:top w:val="none" w:sz="0" w:space="0" w:color="auto"/>
        <w:left w:val="none" w:sz="0" w:space="0" w:color="auto"/>
        <w:bottom w:val="none" w:sz="0" w:space="0" w:color="auto"/>
        <w:right w:val="none" w:sz="0" w:space="0" w:color="auto"/>
      </w:divBdr>
    </w:div>
    <w:div w:id="1496611330">
      <w:bodyDiv w:val="1"/>
      <w:marLeft w:val="0"/>
      <w:marRight w:val="0"/>
      <w:marTop w:val="0"/>
      <w:marBottom w:val="0"/>
      <w:divBdr>
        <w:top w:val="none" w:sz="0" w:space="0" w:color="auto"/>
        <w:left w:val="none" w:sz="0" w:space="0" w:color="auto"/>
        <w:bottom w:val="none" w:sz="0" w:space="0" w:color="auto"/>
        <w:right w:val="none" w:sz="0" w:space="0" w:color="auto"/>
      </w:divBdr>
    </w:div>
    <w:div w:id="19628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oriachilen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B857E3EBF402F8DD17D6D32B986C2"/>
        <w:category>
          <w:name w:val="General"/>
          <w:gallery w:val="placeholder"/>
        </w:category>
        <w:types>
          <w:type w:val="bbPlcHdr"/>
        </w:types>
        <w:behaviors>
          <w:behavior w:val="content"/>
        </w:behaviors>
        <w:guid w:val="{D2C5D135-792D-449E-B039-D055B9F6A4A4}"/>
      </w:docPartPr>
      <w:docPartBody>
        <w:p w:rsidR="00174758" w:rsidRDefault="00174758" w:rsidP="00174758">
          <w:pPr>
            <w:pStyle w:val="E18B857E3EBF402F8DD17D6D32B986C2"/>
          </w:pPr>
          <w:r w:rsidRPr="00DC310D">
            <w:rPr>
              <w:rStyle w:val="Textodelmarcadordeposicin"/>
            </w:rPr>
            <w:t>Elija un elemento.</w:t>
          </w:r>
        </w:p>
      </w:docPartBody>
    </w:docPart>
    <w:docPart>
      <w:docPartPr>
        <w:name w:val="DefaultPlaceholder_1082065159"/>
        <w:category>
          <w:name w:val="General"/>
          <w:gallery w:val="placeholder"/>
        </w:category>
        <w:types>
          <w:type w:val="bbPlcHdr"/>
        </w:types>
        <w:behaviors>
          <w:behavior w:val="content"/>
        </w:behaviors>
        <w:guid w:val="{1E4CBB64-F78A-4209-B322-EDC9D2C2CAC5}"/>
      </w:docPartPr>
      <w:docPartBody>
        <w:p w:rsidR="001D4B14" w:rsidRDefault="006407CA">
          <w:r w:rsidRPr="00DD586B">
            <w:rPr>
              <w:rStyle w:val="Textodelmarcadordeposicin"/>
            </w:rPr>
            <w:t>Elija un elemento.</w:t>
          </w:r>
        </w:p>
      </w:docPartBody>
    </w:docPart>
    <w:docPart>
      <w:docPartPr>
        <w:name w:val="28853CAAC0A34960B0A0F8D4FB10ADAA"/>
        <w:category>
          <w:name w:val="General"/>
          <w:gallery w:val="placeholder"/>
        </w:category>
        <w:types>
          <w:type w:val="bbPlcHdr"/>
        </w:types>
        <w:behaviors>
          <w:behavior w:val="content"/>
        </w:behaviors>
        <w:guid w:val="{8609428C-BABD-4BA1-9176-9A9E40D0FE79}"/>
      </w:docPartPr>
      <w:docPartBody>
        <w:p w:rsidR="0056331E" w:rsidRDefault="00D95098" w:rsidP="00D95098">
          <w:pPr>
            <w:pStyle w:val="28853CAAC0A34960B0A0F8D4FB10ADAA"/>
          </w:pPr>
          <w:r w:rsidRPr="00DD586B">
            <w:rPr>
              <w:rStyle w:val="Textodelmarcadordeposicin"/>
            </w:rPr>
            <w:t>Elija un elemento.</w:t>
          </w:r>
        </w:p>
      </w:docPartBody>
    </w:docPart>
    <w:docPart>
      <w:docPartPr>
        <w:name w:val="978B6B02679246D3B1EC6BD6B1F54C64"/>
        <w:category>
          <w:name w:val="General"/>
          <w:gallery w:val="placeholder"/>
        </w:category>
        <w:types>
          <w:type w:val="bbPlcHdr"/>
        </w:types>
        <w:behaviors>
          <w:behavior w:val="content"/>
        </w:behaviors>
        <w:guid w:val="{EA53ABA9-F123-4F84-B602-BB54545B3FDC}"/>
      </w:docPartPr>
      <w:docPartBody>
        <w:p w:rsidR="0056331E" w:rsidRDefault="00D95098" w:rsidP="00D95098">
          <w:pPr>
            <w:pStyle w:val="978B6B02679246D3B1EC6BD6B1F54C64"/>
          </w:pPr>
          <w:r w:rsidRPr="00DD586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FB9F9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ISOCPEUR">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2"/>
  </w:compat>
  <w:rsids>
    <w:rsidRoot w:val="00174758"/>
    <w:rsid w:val="00006227"/>
    <w:rsid w:val="00163331"/>
    <w:rsid w:val="00174758"/>
    <w:rsid w:val="001D4B14"/>
    <w:rsid w:val="0029439A"/>
    <w:rsid w:val="00312B1D"/>
    <w:rsid w:val="004E3C1D"/>
    <w:rsid w:val="004E5EF9"/>
    <w:rsid w:val="0056331E"/>
    <w:rsid w:val="006407CA"/>
    <w:rsid w:val="006D7572"/>
    <w:rsid w:val="0070008A"/>
    <w:rsid w:val="00781730"/>
    <w:rsid w:val="007D5F82"/>
    <w:rsid w:val="00886A0E"/>
    <w:rsid w:val="008E6A64"/>
    <w:rsid w:val="009442D6"/>
    <w:rsid w:val="009A5CE2"/>
    <w:rsid w:val="00AF127A"/>
    <w:rsid w:val="00C67061"/>
    <w:rsid w:val="00D95098"/>
    <w:rsid w:val="00E30D39"/>
    <w:rsid w:val="00F42F13"/>
    <w:rsid w:val="00FB35C0"/>
    <w:rsid w:val="00FE4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331E"/>
    <w:rPr>
      <w:color w:val="808080"/>
    </w:rPr>
  </w:style>
  <w:style w:type="paragraph" w:customStyle="1" w:styleId="C5056CA2A5E44ECDAB525CCC58FE4A9E">
    <w:name w:val="C5056CA2A5E44ECDAB525CCC58FE4A9E"/>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ECDA66B2692E45FD8336F1E4470BF262">
    <w:name w:val="ECDA66B2692E45FD8336F1E4470BF262"/>
    <w:rsid w:val="00174758"/>
  </w:style>
  <w:style w:type="paragraph" w:customStyle="1" w:styleId="0BF3E3B7DDB5408C9D98F65BDB1C9953">
    <w:name w:val="0BF3E3B7DDB5408C9D98F65BDB1C9953"/>
    <w:rsid w:val="00174758"/>
  </w:style>
  <w:style w:type="paragraph" w:customStyle="1" w:styleId="0180C1144E644C28A193BC925FC47B58">
    <w:name w:val="0180C1144E644C28A193BC925FC47B58"/>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A384C54B50824FCCB21884033CF7CB7B">
    <w:name w:val="A384C54B50824FCCB21884033CF7CB7B"/>
    <w:rsid w:val="00174758"/>
  </w:style>
  <w:style w:type="paragraph" w:customStyle="1" w:styleId="72C2BA05240D4B6A85905B912299C729">
    <w:name w:val="72C2BA05240D4B6A85905B912299C729"/>
    <w:rsid w:val="00174758"/>
  </w:style>
  <w:style w:type="paragraph" w:customStyle="1" w:styleId="3C1ED3E7985E4D1D92F5525C9E21EB9B">
    <w:name w:val="3C1ED3E7985E4D1D92F5525C9E21EB9B"/>
    <w:rsid w:val="00174758"/>
  </w:style>
  <w:style w:type="paragraph" w:customStyle="1" w:styleId="E18B857E3EBF402F8DD17D6D32B986C2">
    <w:name w:val="E18B857E3EBF402F8DD17D6D32B986C2"/>
    <w:rsid w:val="00174758"/>
  </w:style>
  <w:style w:type="paragraph" w:customStyle="1" w:styleId="FDF900896FD148E38FA362216FBFE8B3">
    <w:name w:val="FDF900896FD148E38FA362216FBFE8B3"/>
    <w:rsid w:val="006407CA"/>
  </w:style>
  <w:style w:type="paragraph" w:customStyle="1" w:styleId="7B40ABD5D42F494B852E45D41A80373F">
    <w:name w:val="7B40ABD5D42F494B852E45D41A80373F"/>
    <w:rsid w:val="006407CA"/>
  </w:style>
  <w:style w:type="paragraph" w:customStyle="1" w:styleId="86016E09C51240C1ADE79675A0B69732">
    <w:name w:val="86016E09C51240C1ADE79675A0B6973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1">
    <w:name w:val="86016E09C51240C1ADE79675A0B697321"/>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2">
    <w:name w:val="86016E09C51240C1ADE79675A0B69732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3">
    <w:name w:val="86016E09C51240C1ADE79675A0B697323"/>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4">
    <w:name w:val="86016E09C51240C1ADE79675A0B697324"/>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5">
    <w:name w:val="86016E09C51240C1ADE79675A0B697325"/>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7A12261EF7E9420FBBE55207CDDF26E8">
    <w:name w:val="7A12261EF7E9420FBBE55207CDDF26E8"/>
    <w:rsid w:val="00D95098"/>
  </w:style>
  <w:style w:type="paragraph" w:customStyle="1" w:styleId="4F680E63E9514648859291E9EF7EFD70">
    <w:name w:val="4F680E63E9514648859291E9EF7EFD70"/>
    <w:rsid w:val="00D95098"/>
  </w:style>
  <w:style w:type="paragraph" w:customStyle="1" w:styleId="4BE10B8CC59C4AD9BE9216EBC955399A">
    <w:name w:val="4BE10B8CC59C4AD9BE9216EBC955399A"/>
    <w:rsid w:val="00D95098"/>
  </w:style>
  <w:style w:type="paragraph" w:customStyle="1" w:styleId="4B845E188F7E43FF86F09A76F4C8A27C">
    <w:name w:val="4B845E188F7E43FF86F09A76F4C8A27C"/>
    <w:rsid w:val="00D95098"/>
  </w:style>
  <w:style w:type="paragraph" w:customStyle="1" w:styleId="28853CAAC0A34960B0A0F8D4FB10ADAA">
    <w:name w:val="28853CAAC0A34960B0A0F8D4FB10ADAA"/>
    <w:rsid w:val="00D95098"/>
  </w:style>
  <w:style w:type="paragraph" w:customStyle="1" w:styleId="B9D287C91E774A09A4D05463C9C6F73B">
    <w:name w:val="B9D287C91E774A09A4D05463C9C6F73B"/>
    <w:rsid w:val="00D95098"/>
  </w:style>
  <w:style w:type="paragraph" w:customStyle="1" w:styleId="978B6B02679246D3B1EC6BD6B1F54C64">
    <w:name w:val="978B6B02679246D3B1EC6BD6B1F54C64"/>
    <w:rsid w:val="00D95098"/>
  </w:style>
  <w:style w:type="paragraph" w:customStyle="1" w:styleId="2E334068C83247C5B16BB7E520E67CCF">
    <w:name w:val="2E334068C83247C5B16BB7E520E67CCF"/>
    <w:rsid w:val="0056331E"/>
  </w:style>
  <w:style w:type="paragraph" w:customStyle="1" w:styleId="A1EC3019C25146B9B27A902AE9B3D504">
    <w:name w:val="A1EC3019C25146B9B27A902AE9B3D504"/>
    <w:rsid w:val="00563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C35F-6226-4723-9294-67A4F8ED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4203</Words>
  <Characters>23118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U. de Chile</Company>
  <LinksUpToDate>false</LinksUpToDate>
  <CharactersWithSpaces>27267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estructuras</dc:creator>
  <cp:lastModifiedBy>Belinda Briones</cp:lastModifiedBy>
  <cp:revision>3</cp:revision>
  <cp:lastPrinted>2014-06-03T05:14:00Z</cp:lastPrinted>
  <dcterms:created xsi:type="dcterms:W3CDTF">2017-01-30T18:25:00Z</dcterms:created>
  <dcterms:modified xsi:type="dcterms:W3CDTF">2017-01-30T18:26:00Z</dcterms:modified>
</cp:coreProperties>
</file>