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160020</wp:posOffset>
            </wp:positionH>
            <wp:positionV relativeFrom="paragraph">
              <wp:posOffset>54610</wp:posOffset>
            </wp:positionV>
            <wp:extent cx="323850" cy="685800"/>
            <wp:effectExtent b="0" l="0" r="0" t="0"/>
            <wp:wrapSquare wrapText="bothSides" distB="0" distT="0" distL="114300" distR="114300"/>
            <wp:docPr descr="Logo_Uchile" id="3" name="image1.png"/>
            <a:graphic>
              <a:graphicData uri="http://schemas.openxmlformats.org/drawingml/2006/picture">
                <pic:pic>
                  <pic:nvPicPr>
                    <pic:cNvPr descr="Logo_Uchile" id="0" name="image1.png"/>
                    <pic:cNvPicPr preferRelativeResize="0"/>
                  </pic:nvPicPr>
                  <pic:blipFill>
                    <a:blip r:embed="rId8"/>
                    <a:srcRect b="0" l="0" r="0" t="0"/>
                    <a:stretch>
                      <a:fillRect/>
                    </a:stretch>
                  </pic:blipFill>
                  <pic:spPr>
                    <a:xfrm>
                      <a:off x="0" y="0"/>
                      <a:ext cx="323850" cy="685800"/>
                    </a:xfrm>
                    <a:prstGeom prst="rect"/>
                    <a:ln/>
                  </pic:spPr>
                </pic:pic>
              </a:graphicData>
            </a:graphic>
          </wp:anchor>
        </w:drawing>
      </w:r>
    </w:p>
    <w:p w:rsidR="00000000" w:rsidDel="00000000" w:rsidP="00000000" w:rsidRDefault="00000000" w:rsidRPr="00000000" w14:paraId="00000002">
      <w:pPr>
        <w:rPr>
          <w:sz w:val="22"/>
          <w:szCs w:val="22"/>
        </w:rPr>
      </w:pPr>
      <w:r w:rsidDel="00000000" w:rsidR="00000000" w:rsidRPr="00000000">
        <w:rPr>
          <w:sz w:val="22"/>
          <w:szCs w:val="22"/>
          <w:rtl w:val="0"/>
        </w:rPr>
        <w:t xml:space="preserve">Universidad de Chile </w:t>
      </w:r>
    </w:p>
    <w:p w:rsidR="00000000" w:rsidDel="00000000" w:rsidP="00000000" w:rsidRDefault="00000000" w:rsidRPr="00000000" w14:paraId="00000003">
      <w:pPr>
        <w:rPr>
          <w:sz w:val="22"/>
          <w:szCs w:val="22"/>
        </w:rPr>
      </w:pPr>
      <w:r w:rsidDel="00000000" w:rsidR="00000000" w:rsidRPr="00000000">
        <w:rPr>
          <w:sz w:val="22"/>
          <w:szCs w:val="22"/>
          <w:rtl w:val="0"/>
        </w:rPr>
        <w:t xml:space="preserve">Facultad de Ciencias Sociales</w:t>
      </w:r>
    </w:p>
    <w:p w:rsidR="00000000" w:rsidDel="00000000" w:rsidP="00000000" w:rsidRDefault="00000000" w:rsidRPr="00000000" w14:paraId="00000004">
      <w:pPr>
        <w:rPr>
          <w:sz w:val="22"/>
          <w:szCs w:val="22"/>
        </w:rPr>
      </w:pPr>
      <w:r w:rsidDel="00000000" w:rsidR="00000000" w:rsidRPr="00000000">
        <w:rPr>
          <w:sz w:val="22"/>
          <w:szCs w:val="22"/>
          <w:rtl w:val="0"/>
        </w:rPr>
        <w:t xml:space="preserve">Magíster/Diplomado en Psicología Educacional</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ind w:firstLine="708"/>
        <w:jc w:val="center"/>
        <w:rPr>
          <w:b w:val="1"/>
          <w:sz w:val="22"/>
          <w:szCs w:val="22"/>
        </w:rPr>
      </w:pPr>
      <w:r w:rsidDel="00000000" w:rsidR="00000000" w:rsidRPr="00000000">
        <w:rPr>
          <w:b w:val="1"/>
          <w:sz w:val="22"/>
          <w:szCs w:val="22"/>
          <w:rtl w:val="0"/>
        </w:rPr>
        <w:t xml:space="preserve">MOVIMIENTOS SOCIALES Y PROPUESTAS EDUCATIVAS.</w:t>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jc w:val="center"/>
        <w:rPr>
          <w:b w:val="1"/>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IDENTIFICACIÓN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 LA ACTIVIDAD CURRICULAR</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ind w:left="2700" w:hanging="2700"/>
        <w:rPr>
          <w:sz w:val="22"/>
          <w:szCs w:val="22"/>
        </w:rPr>
      </w:pPr>
      <w:r w:rsidDel="00000000" w:rsidR="00000000" w:rsidRPr="00000000">
        <w:rPr>
          <w:sz w:val="22"/>
          <w:szCs w:val="22"/>
          <w:rtl w:val="0"/>
        </w:rPr>
        <w:t xml:space="preserve">Programa</w:t>
        <w:tab/>
        <w:t xml:space="preserve">Magíster/Diplomado en Psicología Educacional</w:t>
      </w:r>
    </w:p>
    <w:p w:rsidR="00000000" w:rsidDel="00000000" w:rsidP="00000000" w:rsidRDefault="00000000" w:rsidRPr="00000000" w14:paraId="0000000E">
      <w:pPr>
        <w:ind w:left="2700" w:hanging="2700"/>
        <w:jc w:val="both"/>
        <w:rPr>
          <w:sz w:val="22"/>
          <w:szCs w:val="22"/>
        </w:rPr>
      </w:pPr>
      <w:r w:rsidDel="00000000" w:rsidR="00000000" w:rsidRPr="00000000">
        <w:rPr>
          <w:sz w:val="22"/>
          <w:szCs w:val="22"/>
          <w:rtl w:val="0"/>
        </w:rPr>
        <w:t xml:space="preserve">Profesores</w:t>
        <w:tab/>
        <w:t xml:space="preserve">Juan González- Rodrigo Sánchez (Coords.)Equipo Observatorio Chileno de Políticas Educativas (OPECH).Ayudante: Ps. Alvaro Carreño. </w:t>
      </w:r>
    </w:p>
    <w:p w:rsidR="00000000" w:rsidDel="00000000" w:rsidP="00000000" w:rsidRDefault="00000000" w:rsidRPr="00000000" w14:paraId="0000000F">
      <w:pPr>
        <w:ind w:left="2700" w:hanging="2700"/>
        <w:jc w:val="both"/>
        <w:rPr>
          <w:sz w:val="22"/>
          <w:szCs w:val="22"/>
        </w:rPr>
      </w:pPr>
      <w:r w:rsidDel="00000000" w:rsidR="00000000" w:rsidRPr="00000000">
        <w:rPr>
          <w:sz w:val="22"/>
          <w:szCs w:val="22"/>
          <w:rtl w:val="0"/>
        </w:rPr>
        <w:t xml:space="preserve">Semestre</w:t>
        <w:tab/>
        <w:t xml:space="preserve">1, 2022.</w:t>
      </w:r>
    </w:p>
    <w:p w:rsidR="00000000" w:rsidDel="00000000" w:rsidP="00000000" w:rsidRDefault="00000000" w:rsidRPr="00000000" w14:paraId="00000010">
      <w:pPr>
        <w:ind w:left="2700" w:hanging="2700"/>
        <w:rPr>
          <w:sz w:val="22"/>
          <w:szCs w:val="22"/>
        </w:rPr>
      </w:pPr>
      <w:r w:rsidDel="00000000" w:rsidR="00000000" w:rsidRPr="00000000">
        <w:rPr>
          <w:sz w:val="22"/>
          <w:szCs w:val="22"/>
          <w:rtl w:val="0"/>
        </w:rPr>
        <w:t xml:space="preserve">Modalidad</w:t>
        <w:tab/>
        <w:t xml:space="preserve">PRESENCIAL</w:t>
      </w:r>
    </w:p>
    <w:p w:rsidR="00000000" w:rsidDel="00000000" w:rsidP="00000000" w:rsidRDefault="00000000" w:rsidRPr="00000000" w14:paraId="00000011">
      <w:pPr>
        <w:ind w:left="2700" w:hanging="2700"/>
        <w:rPr>
          <w:sz w:val="22"/>
          <w:szCs w:val="22"/>
        </w:rPr>
      </w:pPr>
      <w:r w:rsidDel="00000000" w:rsidR="00000000" w:rsidRPr="00000000">
        <w:rPr>
          <w:sz w:val="22"/>
          <w:szCs w:val="22"/>
          <w:rtl w:val="0"/>
        </w:rPr>
        <w:t xml:space="preserve">Carácter de la asignatura</w:t>
        <w:tab/>
        <w:t xml:space="preserve">CURSO ELECTIVO</w:t>
      </w:r>
    </w:p>
    <w:p w:rsidR="00000000" w:rsidDel="00000000" w:rsidP="00000000" w:rsidRDefault="00000000" w:rsidRPr="00000000" w14:paraId="00000012">
      <w:pPr>
        <w:ind w:left="2700" w:hanging="2700"/>
        <w:rPr>
          <w:sz w:val="22"/>
          <w:szCs w:val="22"/>
        </w:rPr>
      </w:pPr>
      <w:r w:rsidDel="00000000" w:rsidR="00000000" w:rsidRPr="00000000">
        <w:rPr>
          <w:sz w:val="22"/>
          <w:szCs w:val="22"/>
          <w:rtl w:val="0"/>
        </w:rPr>
        <w:t xml:space="preserve">Duración</w:t>
        <w:tab/>
        <w:t xml:space="preserve">SEMESTRAL</w:t>
      </w:r>
    </w:p>
    <w:p w:rsidR="00000000" w:rsidDel="00000000" w:rsidP="00000000" w:rsidRDefault="00000000" w:rsidRPr="00000000" w14:paraId="00000013">
      <w:pPr>
        <w:ind w:left="2700" w:hanging="2700"/>
        <w:jc w:val="both"/>
        <w:rPr>
          <w:sz w:val="22"/>
          <w:szCs w:val="22"/>
        </w:rPr>
      </w:pPr>
      <w:r w:rsidDel="00000000" w:rsidR="00000000" w:rsidRPr="00000000">
        <w:rPr>
          <w:sz w:val="22"/>
          <w:szCs w:val="22"/>
          <w:rtl w:val="0"/>
        </w:rPr>
        <w:t xml:space="preserve">Pre requisitos</w:t>
        <w:tab/>
      </w:r>
    </w:p>
    <w:p w:rsidR="00000000" w:rsidDel="00000000" w:rsidP="00000000" w:rsidRDefault="00000000" w:rsidRPr="00000000" w14:paraId="00000014">
      <w:pPr>
        <w:ind w:left="2700" w:hanging="2700"/>
        <w:jc w:val="both"/>
        <w:rPr>
          <w:sz w:val="22"/>
          <w:szCs w:val="22"/>
        </w:rPr>
      </w:pPr>
      <w:r w:rsidDel="00000000" w:rsidR="00000000" w:rsidRPr="00000000">
        <w:rPr>
          <w:sz w:val="22"/>
          <w:szCs w:val="22"/>
          <w:rtl w:val="0"/>
        </w:rPr>
        <w:t xml:space="preserve">Horario</w:t>
        <w:tab/>
        <w:t xml:space="preserve">Miércoles 18:00 – 21:00 (tentativo según protocolo)</w:t>
      </w:r>
    </w:p>
    <w:p w:rsidR="00000000" w:rsidDel="00000000" w:rsidP="00000000" w:rsidRDefault="00000000" w:rsidRPr="00000000" w14:paraId="00000015">
      <w:pPr>
        <w:ind w:left="4950" w:hanging="4950"/>
        <w:rPr>
          <w:sz w:val="22"/>
          <w:szCs w:val="22"/>
        </w:rPr>
      </w:pPr>
      <w:r w:rsidDel="00000000" w:rsidR="00000000" w:rsidRPr="00000000">
        <w:rPr>
          <w:rtl w:val="0"/>
        </w:rPr>
      </w:r>
    </w:p>
    <w:p w:rsidR="00000000" w:rsidDel="00000000" w:rsidP="00000000" w:rsidRDefault="00000000" w:rsidRPr="00000000" w14:paraId="00000016">
      <w:pPr>
        <w:ind w:left="4950" w:hanging="4950"/>
        <w:jc w:val="both"/>
        <w:rPr>
          <w:b w:val="1"/>
          <w:sz w:val="22"/>
          <w:szCs w:val="22"/>
        </w:rPr>
      </w:pPr>
      <w:r w:rsidDel="00000000" w:rsidR="00000000" w:rsidRPr="00000000">
        <w:rPr>
          <w:b w:val="1"/>
          <w:sz w:val="22"/>
          <w:szCs w:val="22"/>
          <w:rtl w:val="0"/>
        </w:rPr>
        <w:t xml:space="preserve">II.  DESCRIPCIÓN DE LA ACTIVIDAD CURRICULAR</w:t>
      </w:r>
    </w:p>
    <w:p w:rsidR="00000000" w:rsidDel="00000000" w:rsidP="00000000" w:rsidRDefault="00000000" w:rsidRPr="00000000" w14:paraId="00000017">
      <w:pPr>
        <w:ind w:left="4950" w:hanging="4950"/>
        <w:jc w:val="both"/>
        <w:rPr>
          <w:b w:val="1"/>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Este curso tiene por objetivo involucrar a las y los estudiantes en el  debate sobre el Movimiento  Social por la Educación (MSE) en Chile y sus propuestas de transformación del sistema educativo.</w:t>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El Movimiento Social por la Educación ha incidido históricamente en la agenda educativa. En el pasado reciente también podemos ver cómo, a través de la organización de actores educativos, ha surgido un MSE que, por medio de sus luchas , ha construido una propuesta (s) alternativa (s) a la reforma educativa neoliberal. </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sz w:val="22"/>
          <w:szCs w:val="22"/>
          <w:rtl w:val="0"/>
        </w:rPr>
        <w:t xml:space="preserve">Desde el año 2006 a la fecha el debate sobre educación pública ha sido animado por la movilización social, la escuela actual no es ajena a este proceso. En consecuencia proponemos reflexionar también sobre el impacto que este movimiento ha tenido en la escuela, en los actores educativos y en el sentido de la educación. </w:t>
      </w:r>
      <w:r w:rsidDel="00000000" w:rsidR="00000000" w:rsidRPr="00000000">
        <w:rPr>
          <w:rtl w:val="0"/>
        </w:rPr>
        <w:t xml:space="preserve">Un ejemplo ha sido el boicot a la PSU. Acción, liderada por el actor estudiante secundario, que impactó en amplios sectores de la población y que ha sido uno de los grandes golpes el actual modelo de selección.</w:t>
      </w:r>
      <w:r w:rsidDel="00000000" w:rsidR="00000000" w:rsidRPr="00000000">
        <w:rPr>
          <w:vertAlign w:val="superscript"/>
        </w:rPr>
        <w:footnoteReference w:customMarkFollows="0" w:id="0"/>
      </w:r>
      <w:r w:rsidDel="00000000" w:rsidR="00000000" w:rsidRPr="00000000">
        <w:rPr>
          <w:rtl w:val="0"/>
        </w:rPr>
        <w:t xml:space="preserve"> Hoy la vuelta a clases marca la agenda educativa y las organizaciones de actores no están ajenas. De ahí,  ya emanan debates y propuestas que serán fundamentales para la reconfiguración de la escuela.</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¿Qué y cómo “resisten” estos actores</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¿Qué actores se han organizado? ¿Qué proponen? Son algunas de las  preguntas sobre las que reflexionaremos. </w:t>
      </w:r>
    </w:p>
    <w:p w:rsidR="00000000" w:rsidDel="00000000" w:rsidP="00000000" w:rsidRDefault="00000000" w:rsidRPr="00000000" w14:paraId="0000001E">
      <w:pPr>
        <w:jc w:val="both"/>
        <w:rPr>
          <w:b w:val="1"/>
          <w:sz w:val="22"/>
          <w:szCs w:val="22"/>
        </w:rPr>
      </w:pPr>
      <w:r w:rsidDel="00000000" w:rsidR="00000000" w:rsidRPr="00000000">
        <w:rPr>
          <w:rtl w:val="0"/>
        </w:rPr>
      </w:r>
    </w:p>
    <w:p w:rsidR="00000000" w:rsidDel="00000000" w:rsidP="00000000" w:rsidRDefault="00000000" w:rsidRPr="00000000" w14:paraId="0000001F">
      <w:pPr>
        <w:jc w:val="both"/>
        <w:rPr>
          <w:b w:val="1"/>
          <w:sz w:val="22"/>
          <w:szCs w:val="22"/>
        </w:rPr>
      </w:pPr>
      <w:r w:rsidDel="00000000" w:rsidR="00000000" w:rsidRPr="00000000">
        <w:rPr>
          <w:b w:val="1"/>
          <w:sz w:val="22"/>
          <w:szCs w:val="22"/>
          <w:rtl w:val="0"/>
        </w:rPr>
        <w:t xml:space="preserve">Esta versión del curso tendrá tres unidades. </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La </w:t>
      </w:r>
      <w:r w:rsidDel="00000000" w:rsidR="00000000" w:rsidRPr="00000000">
        <w:rPr>
          <w:b w:val="1"/>
          <w:sz w:val="22"/>
          <w:szCs w:val="22"/>
          <w:rtl w:val="0"/>
        </w:rPr>
        <w:t xml:space="preserve">primera unidad</w:t>
      </w:r>
      <w:r w:rsidDel="00000000" w:rsidR="00000000" w:rsidRPr="00000000">
        <w:rPr>
          <w:sz w:val="22"/>
          <w:szCs w:val="22"/>
          <w:rtl w:val="0"/>
        </w:rPr>
        <w:t xml:space="preserve"> es de carácter conceptual y tiene por objetivo  comprender el fenómeno de los movimientos sociales por  la educación en el contexto del capitalismo actual. Para esto revisaremos  algunos conceptos y categorías políticas para el análisis del presente y de los movimientos sociales como fenómeno actual  en la sociedad occidental.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En la </w:t>
      </w:r>
      <w:r w:rsidDel="00000000" w:rsidR="00000000" w:rsidRPr="00000000">
        <w:rPr>
          <w:b w:val="1"/>
          <w:sz w:val="22"/>
          <w:szCs w:val="22"/>
          <w:rtl w:val="0"/>
        </w:rPr>
        <w:t xml:space="preserve">segunda unidad </w:t>
      </w:r>
      <w:r w:rsidDel="00000000" w:rsidR="00000000" w:rsidRPr="00000000">
        <w:rPr>
          <w:sz w:val="22"/>
          <w:szCs w:val="22"/>
          <w:rtl w:val="0"/>
        </w:rPr>
        <w:t xml:space="preserve">discutiremos sobre la organización histórica y actual de los principales actores educativos en Chile y sus propuestas. Se tomará el caso de estudiantes secundarios, profesores y otros actores que se han organizado en Chile y que han construido propuestas para  transformar el sistema educativo chileno. Se discutirá también sobre la criminalización de la participación de los actores y la situación de derecho humano a la educación en Chile.  </w:t>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En la </w:t>
      </w:r>
      <w:r w:rsidDel="00000000" w:rsidR="00000000" w:rsidRPr="00000000">
        <w:rPr>
          <w:b w:val="1"/>
          <w:sz w:val="22"/>
          <w:szCs w:val="22"/>
          <w:rtl w:val="0"/>
        </w:rPr>
        <w:t xml:space="preserve">tercera unidad</w:t>
      </w:r>
      <w:r w:rsidDel="00000000" w:rsidR="00000000" w:rsidRPr="00000000">
        <w:rPr>
          <w:sz w:val="22"/>
          <w:szCs w:val="22"/>
          <w:rtl w:val="0"/>
        </w:rPr>
        <w:t xml:space="preserve"> revisaremos el debate educativo actual desde los actores sociales. esta unidad será transversal  al curso y se ejecutará en base a un trabajo de reflexión y trabajo grupal permanente. Considerando el contexto y las necesidades sociales urgentes expuestas por el estallido social y las posterior pandemia se realizará dos procesos de análisis a)   Reflexión sobre el debate actual en basea lecturas semanales b) trabajo de análisis de las iniciativas de normas populares presentadas en la Convención Constituyentes por diferentes actores educativos. Este trabajo será grupal y será guiado por el ayudante del curso, vía reuniones online , talleres en clase y revisión de informes. </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OBJETIVOS DE LA ACTIVIDAD CURRICULAR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ind w:left="4950" w:hanging="4950"/>
        <w:jc w:val="both"/>
        <w:rPr>
          <w:sz w:val="22"/>
          <w:szCs w:val="22"/>
          <w:u w:val="single"/>
        </w:rPr>
      </w:pPr>
      <w:r w:rsidDel="00000000" w:rsidR="00000000" w:rsidRPr="00000000">
        <w:rPr>
          <w:rtl w:val="0"/>
        </w:rPr>
      </w:r>
    </w:p>
    <w:p w:rsidR="00000000" w:rsidDel="00000000" w:rsidP="00000000" w:rsidRDefault="00000000" w:rsidRPr="00000000" w14:paraId="0000002C">
      <w:pPr>
        <w:ind w:left="4950" w:hanging="4950"/>
        <w:jc w:val="both"/>
        <w:rPr>
          <w:sz w:val="22"/>
          <w:szCs w:val="22"/>
          <w:u w:val="single"/>
        </w:rPr>
      </w:pPr>
      <w:r w:rsidDel="00000000" w:rsidR="00000000" w:rsidRPr="00000000">
        <w:rPr>
          <w:sz w:val="22"/>
          <w:szCs w:val="22"/>
          <w:u w:val="single"/>
          <w:rtl w:val="0"/>
        </w:rPr>
        <w:t xml:space="preserve">OBJETIVO GENERAL:</w:t>
      </w:r>
    </w:p>
    <w:p w:rsidR="00000000" w:rsidDel="00000000" w:rsidP="00000000" w:rsidRDefault="00000000" w:rsidRPr="00000000" w14:paraId="0000002D">
      <w:pPr>
        <w:ind w:left="4950" w:hanging="4950"/>
        <w:jc w:val="both"/>
        <w:rPr>
          <w:sz w:val="22"/>
          <w:szCs w:val="22"/>
          <w:u w:val="single"/>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Introducir al estudiante en el análisis de los procesos de resistencia que se constituyen desde los movimientos sociales en la escuela pública, en el contexto del capitalismo financiero, a las reformas neoliberales en el sistema educativo chileno.</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u w:val="single"/>
        </w:rPr>
      </w:pPr>
      <w:r w:rsidDel="00000000" w:rsidR="00000000" w:rsidRPr="00000000">
        <w:rPr>
          <w:sz w:val="22"/>
          <w:szCs w:val="22"/>
          <w:u w:val="single"/>
          <w:rtl w:val="0"/>
        </w:rPr>
        <w:t xml:space="preserve">OBJETIVOS ESPECÍFICOS:</w:t>
      </w:r>
    </w:p>
    <w:p w:rsidR="00000000" w:rsidDel="00000000" w:rsidP="00000000" w:rsidRDefault="00000000" w:rsidRPr="00000000" w14:paraId="00000031">
      <w:pPr>
        <w:jc w:val="both"/>
        <w:rPr>
          <w:sz w:val="22"/>
          <w:szCs w:val="22"/>
          <w:u w:val="single"/>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Conocer algunos conceptos básicos para el análisis de los cambios actuales en la educación pública y las resistencias que proliferan en el marco del movimiento social.</w:t>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Reflexionar sobre los cambios producidos por los procesos de resistencia al neoliberalismo desde los  actores  educativos durante los últimos años. </w:t>
      </w:r>
    </w:p>
    <w:p w:rsidR="00000000" w:rsidDel="00000000" w:rsidP="00000000" w:rsidRDefault="00000000" w:rsidRPr="00000000" w14:paraId="00000035">
      <w:pPr>
        <w:jc w:val="both"/>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Colaborar con la producción de conocimiento crítico sobre la incidencia del movimiento por la educación y la vulneración al derecho a la educación en Chile.</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IV.  TEMÁTICAS O CONTENIDOS DE LA ACTIVIDAD CURRICULAR</w:t>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jc w:val="both"/>
        <w:rPr>
          <w:sz w:val="22"/>
          <w:szCs w:val="22"/>
          <w:u w:val="single"/>
        </w:rPr>
      </w:pPr>
      <w:r w:rsidDel="00000000" w:rsidR="00000000" w:rsidRPr="00000000">
        <w:rPr>
          <w:sz w:val="22"/>
          <w:szCs w:val="22"/>
          <w:u w:val="single"/>
          <w:rtl w:val="0"/>
        </w:rPr>
        <w:t xml:space="preserve">Unidad 1: </w:t>
      </w:r>
    </w:p>
    <w:p w:rsidR="00000000" w:rsidDel="00000000" w:rsidP="00000000" w:rsidRDefault="00000000" w:rsidRPr="00000000" w14:paraId="0000003C">
      <w:pPr>
        <w:numPr>
          <w:ilvl w:val="0"/>
          <w:numId w:val="2"/>
        </w:numPr>
        <w:ind w:left="720" w:hanging="360"/>
        <w:jc w:val="both"/>
        <w:rPr>
          <w:sz w:val="22"/>
          <w:szCs w:val="22"/>
        </w:rPr>
      </w:pPr>
      <w:r w:rsidDel="00000000" w:rsidR="00000000" w:rsidRPr="00000000">
        <w:rPr>
          <w:sz w:val="22"/>
          <w:szCs w:val="22"/>
          <w:rtl w:val="0"/>
        </w:rPr>
        <w:t xml:space="preserve">La refundación del capitalismo en Chile y su crisis. Capitalismo financiero y neoliberalismo. </w:t>
      </w:r>
    </w:p>
    <w:p w:rsidR="00000000" w:rsidDel="00000000" w:rsidP="00000000" w:rsidRDefault="00000000" w:rsidRPr="00000000" w14:paraId="0000003D">
      <w:pPr>
        <w:numPr>
          <w:ilvl w:val="0"/>
          <w:numId w:val="2"/>
        </w:numPr>
        <w:ind w:left="720" w:hanging="360"/>
        <w:jc w:val="both"/>
        <w:rPr>
          <w:sz w:val="22"/>
          <w:szCs w:val="22"/>
        </w:rPr>
      </w:pPr>
      <w:r w:rsidDel="00000000" w:rsidR="00000000" w:rsidRPr="00000000">
        <w:rPr>
          <w:sz w:val="22"/>
          <w:szCs w:val="22"/>
          <w:rtl w:val="0"/>
        </w:rPr>
        <w:t xml:space="preserve">Biopolítica, gubernamentalidad y sociedad de control. Control social y rol de la educación en la crisis capitalista.</w:t>
      </w:r>
    </w:p>
    <w:p w:rsidR="00000000" w:rsidDel="00000000" w:rsidP="00000000" w:rsidRDefault="00000000" w:rsidRPr="00000000" w14:paraId="0000003E">
      <w:pPr>
        <w:numPr>
          <w:ilvl w:val="0"/>
          <w:numId w:val="2"/>
        </w:numPr>
        <w:ind w:left="720" w:hanging="360"/>
        <w:jc w:val="both"/>
        <w:rPr>
          <w:sz w:val="22"/>
          <w:szCs w:val="22"/>
        </w:rPr>
      </w:pPr>
      <w:r w:rsidDel="00000000" w:rsidR="00000000" w:rsidRPr="00000000">
        <w:rPr>
          <w:sz w:val="22"/>
          <w:szCs w:val="22"/>
          <w:rtl w:val="0"/>
        </w:rPr>
        <w:t xml:space="preserve">Movimientos sociales hoy ¿Anticapitalistas y/o antisistémicos?.</w:t>
      </w:r>
    </w:p>
    <w:p w:rsidR="00000000" w:rsidDel="00000000" w:rsidP="00000000" w:rsidRDefault="00000000" w:rsidRPr="00000000" w14:paraId="0000003F">
      <w:pPr>
        <w:jc w:val="both"/>
        <w:rPr>
          <w:sz w:val="22"/>
          <w:szCs w:val="22"/>
          <w:u w:val="single"/>
        </w:rPr>
      </w:pPr>
      <w:r w:rsidDel="00000000" w:rsidR="00000000" w:rsidRPr="00000000">
        <w:rPr>
          <w:rtl w:val="0"/>
        </w:rPr>
      </w:r>
    </w:p>
    <w:p w:rsidR="00000000" w:rsidDel="00000000" w:rsidP="00000000" w:rsidRDefault="00000000" w:rsidRPr="00000000" w14:paraId="00000040">
      <w:pPr>
        <w:jc w:val="both"/>
        <w:rPr>
          <w:sz w:val="22"/>
          <w:szCs w:val="22"/>
          <w:u w:val="single"/>
        </w:rPr>
      </w:pPr>
      <w:r w:rsidDel="00000000" w:rsidR="00000000" w:rsidRPr="00000000">
        <w:rPr>
          <w:sz w:val="22"/>
          <w:szCs w:val="22"/>
          <w:u w:val="single"/>
          <w:rtl w:val="0"/>
        </w:rPr>
        <w:t xml:space="preserve">Unidad 2:</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Movimiento Social por la Educación del siglo XXI y la reacción neoliberal.  </w:t>
      </w:r>
    </w:p>
    <w:p w:rsidR="00000000" w:rsidDel="00000000" w:rsidP="00000000" w:rsidRDefault="00000000" w:rsidRPr="00000000" w14:paraId="00000042">
      <w:pPr>
        <w:numPr>
          <w:ilvl w:val="0"/>
          <w:numId w:val="2"/>
        </w:numPr>
        <w:ind w:left="720" w:hanging="360"/>
        <w:jc w:val="both"/>
        <w:rPr>
          <w:sz w:val="22"/>
          <w:szCs w:val="22"/>
        </w:rPr>
      </w:pPr>
      <w:r w:rsidDel="00000000" w:rsidR="00000000" w:rsidRPr="00000000">
        <w:rPr>
          <w:sz w:val="22"/>
          <w:szCs w:val="22"/>
          <w:rtl w:val="0"/>
        </w:rPr>
        <w:t xml:space="preserve">Derecho a, en y desde la Educación en la escuela capitalista.</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Criminalización del Movimiento por la </w:t>
      </w:r>
      <w:r w:rsidDel="00000000" w:rsidR="00000000" w:rsidRPr="00000000">
        <w:rPr>
          <w:sz w:val="22"/>
          <w:szCs w:val="22"/>
          <w:rtl w:val="0"/>
        </w:rPr>
        <w:t xml:space="preserve">Educación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Chile. </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u w:val="single"/>
        </w:rPr>
      </w:pPr>
      <w:r w:rsidDel="00000000" w:rsidR="00000000" w:rsidRPr="00000000">
        <w:rPr>
          <w:sz w:val="22"/>
          <w:szCs w:val="22"/>
          <w:u w:val="single"/>
          <w:rtl w:val="0"/>
        </w:rPr>
        <w:t xml:space="preserve">Unidad 3:</w:t>
      </w:r>
    </w:p>
    <w:p w:rsidR="00000000" w:rsidDel="00000000" w:rsidP="00000000" w:rsidRDefault="00000000" w:rsidRPr="00000000" w14:paraId="00000046">
      <w:pPr>
        <w:jc w:val="both"/>
        <w:rPr>
          <w:sz w:val="22"/>
          <w:szCs w:val="22"/>
          <w:u w:val="single"/>
        </w:rPr>
      </w:pPr>
      <w:r w:rsidDel="00000000" w:rsidR="00000000" w:rsidRPr="00000000">
        <w:rPr>
          <w:rtl w:val="0"/>
        </w:rPr>
      </w:r>
    </w:p>
    <w:p w:rsidR="00000000" w:rsidDel="00000000" w:rsidP="00000000" w:rsidRDefault="00000000" w:rsidRPr="00000000" w14:paraId="00000047">
      <w:pPr>
        <w:numPr>
          <w:ilvl w:val="0"/>
          <w:numId w:val="1"/>
        </w:numPr>
        <w:ind w:left="720" w:hanging="360"/>
        <w:jc w:val="both"/>
        <w:rPr>
          <w:sz w:val="22"/>
          <w:szCs w:val="22"/>
          <w:u w:val="none"/>
        </w:rPr>
      </w:pPr>
      <w:r w:rsidDel="00000000" w:rsidR="00000000" w:rsidRPr="00000000">
        <w:rPr>
          <w:sz w:val="22"/>
          <w:szCs w:val="22"/>
          <w:rtl w:val="0"/>
        </w:rPr>
        <w:t xml:space="preserve"> Debate educativo actual desde los actores educativos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Análisis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devenir de las </w:t>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niciativas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opulares de Norma</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educación y la vulneración al derecho a la educación en Chile</w:t>
      </w:r>
    </w:p>
    <w:p w:rsidR="00000000" w:rsidDel="00000000" w:rsidP="00000000" w:rsidRDefault="00000000" w:rsidRPr="00000000" w14:paraId="00000049">
      <w:pPr>
        <w:ind w:left="709" w:hanging="284"/>
        <w:jc w:val="both"/>
        <w:rPr>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rtl w:val="0"/>
        </w:rPr>
      </w:r>
    </w:p>
    <w:p w:rsidR="00000000" w:rsidDel="00000000" w:rsidP="00000000" w:rsidRDefault="00000000" w:rsidRPr="00000000" w14:paraId="0000004B">
      <w:pPr>
        <w:ind w:left="4950" w:hanging="4950"/>
        <w:jc w:val="both"/>
        <w:rPr>
          <w:b w:val="1"/>
          <w:sz w:val="22"/>
          <w:szCs w:val="22"/>
        </w:rPr>
      </w:pPr>
      <w:r w:rsidDel="00000000" w:rsidR="00000000" w:rsidRPr="00000000">
        <w:rPr>
          <w:b w:val="1"/>
          <w:sz w:val="22"/>
          <w:szCs w:val="22"/>
          <w:rtl w:val="0"/>
        </w:rPr>
        <w:t xml:space="preserve">V.  METODOLOGÍA DE LA ACTIVIDAD CURRICULAR</w:t>
      </w:r>
    </w:p>
    <w:p w:rsidR="00000000" w:rsidDel="00000000" w:rsidP="00000000" w:rsidRDefault="00000000" w:rsidRPr="00000000" w14:paraId="0000004C">
      <w:pPr>
        <w:ind w:left="720" w:firstLine="0"/>
        <w:jc w:val="both"/>
        <w:rPr>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Clases expositivas y talleres de reflexión en clase .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Análisis de bibliografía y otros soportes (audios y videos): Se recomendará lectura guiada, con preguntas.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Trabajo de recopilación, sistematización y análisis de información. Se establecerán grupos de trabajo de </w:t>
      </w:r>
      <w:r w:rsidDel="00000000" w:rsidR="00000000" w:rsidRPr="00000000">
        <w:rPr>
          <w:sz w:val="22"/>
          <w:szCs w:val="22"/>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personas como máximo. A estos se les asignará un tema sobre el cual se comenzará a trabajar desde Abril en colaboración con el equipo docente y ayudantes.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ind w:left="4950" w:hanging="4950"/>
        <w:jc w:val="both"/>
        <w:rPr>
          <w:b w:val="1"/>
          <w:sz w:val="22"/>
          <w:szCs w:val="22"/>
        </w:rPr>
      </w:pPr>
      <w:r w:rsidDel="00000000" w:rsidR="00000000" w:rsidRPr="00000000">
        <w:rPr>
          <w:b w:val="1"/>
          <w:sz w:val="22"/>
          <w:szCs w:val="22"/>
          <w:rtl w:val="0"/>
        </w:rPr>
        <w:t xml:space="preserve">VI. EVALUACIÓN DE LA ACTIVIDAD CURRICULAR</w:t>
      </w:r>
    </w:p>
    <w:p w:rsidR="00000000" w:rsidDel="00000000" w:rsidP="00000000" w:rsidRDefault="00000000" w:rsidRPr="00000000" w14:paraId="00000053">
      <w:pPr>
        <w:ind w:left="4950" w:hanging="4950"/>
        <w:jc w:val="both"/>
        <w:rPr>
          <w:b w:val="1"/>
          <w:sz w:val="22"/>
          <w:szCs w:val="22"/>
        </w:rPr>
      </w:pPr>
      <w:r w:rsidDel="00000000" w:rsidR="00000000" w:rsidRPr="00000000">
        <w:rPr>
          <w:rtl w:val="0"/>
        </w:rPr>
      </w:r>
    </w:p>
    <w:p w:rsidR="00000000" w:rsidDel="00000000" w:rsidP="00000000" w:rsidRDefault="00000000" w:rsidRPr="00000000" w14:paraId="00000054">
      <w:pPr>
        <w:ind w:left="4950" w:hanging="4950"/>
        <w:rPr>
          <w:sz w:val="22"/>
          <w:szCs w:val="22"/>
        </w:rPr>
      </w:pPr>
      <w:r w:rsidDel="00000000" w:rsidR="00000000" w:rsidRPr="00000000">
        <w:rPr>
          <w:sz w:val="22"/>
          <w:szCs w:val="22"/>
          <w:rtl w:val="0"/>
        </w:rPr>
        <w:t xml:space="preserve">-Análisis de debate educativo (entrega de reflexión personal)  </w:t>
      </w:r>
      <w:sdt>
        <w:sdtPr>
          <w:tag w:val="goog_rdk_0"/>
        </w:sdtPr>
        <w:sdtContent>
          <w:ins w:author="Juan Alejandro González López" w:id="0" w:date="2022-03-15T21:22:47Z">
            <w:r w:rsidDel="00000000" w:rsidR="00000000" w:rsidRPr="00000000">
              <w:rPr>
                <w:sz w:val="22"/>
                <w:szCs w:val="22"/>
                <w:rtl w:val="0"/>
              </w:rPr>
              <w:t xml:space="preserve">4</w:t>
            </w:r>
          </w:ins>
        </w:sdtContent>
      </w:sdt>
      <w:r w:rsidDel="00000000" w:rsidR="00000000" w:rsidRPr="00000000">
        <w:rPr>
          <w:sz w:val="22"/>
          <w:szCs w:val="22"/>
          <w:rtl w:val="0"/>
        </w:rPr>
        <w:t xml:space="preserve">0%. También se evaluará  participación en taller </w:t>
      </w:r>
    </w:p>
    <w:p w:rsidR="00000000" w:rsidDel="00000000" w:rsidP="00000000" w:rsidRDefault="00000000" w:rsidRPr="00000000" w14:paraId="00000055">
      <w:pPr>
        <w:jc w:val="both"/>
        <w:rPr>
          <w:sz w:val="22"/>
          <w:szCs w:val="22"/>
        </w:rPr>
      </w:pPr>
      <w:r w:rsidDel="00000000" w:rsidR="00000000" w:rsidRPr="00000000">
        <w:rPr>
          <w:sz w:val="22"/>
          <w:szCs w:val="22"/>
          <w:rtl w:val="0"/>
        </w:rPr>
        <w:t xml:space="preserve">-Presentación trabajo final 30 % </w:t>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 Informe final </w:t>
      </w:r>
      <w:sdt>
        <w:sdtPr>
          <w:tag w:val="goog_rdk_1"/>
        </w:sdtPr>
        <w:sdtContent>
          <w:ins w:author="Juan Alejandro González López" w:id="1" w:date="2022-03-15T21:22:36Z">
            <w:r w:rsidDel="00000000" w:rsidR="00000000" w:rsidRPr="00000000">
              <w:rPr>
                <w:sz w:val="22"/>
                <w:szCs w:val="22"/>
                <w:rtl w:val="0"/>
              </w:rPr>
              <w:t xml:space="preserve">3</w:t>
            </w:r>
          </w:ins>
        </w:sdtContent>
      </w:sdt>
      <w:r w:rsidDel="00000000" w:rsidR="00000000" w:rsidRPr="00000000">
        <w:rPr>
          <w:sz w:val="22"/>
          <w:szCs w:val="22"/>
          <w:rtl w:val="0"/>
        </w:rPr>
        <w:t xml:space="preserve">0 %</w:t>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sz w:val="22"/>
          <w:szCs w:val="22"/>
          <w:u w:val="single"/>
        </w:rPr>
      </w:pPr>
      <w:r w:rsidDel="00000000" w:rsidR="00000000" w:rsidRPr="00000000">
        <w:rPr>
          <w:sz w:val="22"/>
          <w:szCs w:val="22"/>
          <w:u w:val="single"/>
          <w:rtl w:val="0"/>
        </w:rPr>
        <w:t xml:space="preserve">Se evaluará:</w:t>
      </w:r>
    </w:p>
    <w:p w:rsidR="00000000" w:rsidDel="00000000" w:rsidP="00000000" w:rsidRDefault="00000000" w:rsidRPr="00000000" w14:paraId="00000059">
      <w:pPr>
        <w:jc w:val="both"/>
        <w:rPr>
          <w:sz w:val="22"/>
          <w:szCs w:val="22"/>
          <w:u w:val="single"/>
        </w:rPr>
      </w:pPr>
      <w:r w:rsidDel="00000000" w:rsidR="00000000" w:rsidRPr="00000000">
        <w:rPr>
          <w:rtl w:val="0"/>
        </w:rPr>
      </w:r>
    </w:p>
    <w:p w:rsidR="00000000" w:rsidDel="00000000" w:rsidP="00000000" w:rsidRDefault="00000000" w:rsidRPr="00000000" w14:paraId="0000005A">
      <w:pPr>
        <w:numPr>
          <w:ilvl w:val="0"/>
          <w:numId w:val="6"/>
        </w:numPr>
        <w:ind w:left="720" w:hanging="360"/>
        <w:jc w:val="both"/>
        <w:rPr>
          <w:sz w:val="22"/>
          <w:szCs w:val="22"/>
        </w:rPr>
      </w:pPr>
      <w:r w:rsidDel="00000000" w:rsidR="00000000" w:rsidRPr="00000000">
        <w:rPr>
          <w:sz w:val="22"/>
          <w:szCs w:val="22"/>
          <w:rtl w:val="0"/>
        </w:rPr>
        <w:t xml:space="preserve">La pertinencia del material recopilado</w:t>
      </w:r>
    </w:p>
    <w:p w:rsidR="00000000" w:rsidDel="00000000" w:rsidP="00000000" w:rsidRDefault="00000000" w:rsidRPr="00000000" w14:paraId="0000005B">
      <w:pPr>
        <w:numPr>
          <w:ilvl w:val="0"/>
          <w:numId w:val="6"/>
        </w:numPr>
        <w:ind w:left="720" w:hanging="360"/>
        <w:jc w:val="both"/>
        <w:rPr>
          <w:sz w:val="22"/>
          <w:szCs w:val="22"/>
        </w:rPr>
      </w:pPr>
      <w:r w:rsidDel="00000000" w:rsidR="00000000" w:rsidRPr="00000000">
        <w:rPr>
          <w:sz w:val="22"/>
          <w:szCs w:val="22"/>
          <w:rtl w:val="0"/>
        </w:rPr>
        <w:t xml:space="preserve">Uso de categorías y problemáticas discutidas en el curso .</w:t>
      </w:r>
    </w:p>
    <w:p w:rsidR="00000000" w:rsidDel="00000000" w:rsidP="00000000" w:rsidRDefault="00000000" w:rsidRPr="00000000" w14:paraId="0000005C">
      <w:pPr>
        <w:numPr>
          <w:ilvl w:val="0"/>
          <w:numId w:val="6"/>
        </w:numPr>
        <w:ind w:left="720" w:hanging="360"/>
        <w:jc w:val="both"/>
        <w:rPr>
          <w:sz w:val="22"/>
          <w:szCs w:val="22"/>
        </w:rPr>
      </w:pPr>
      <w:r w:rsidDel="00000000" w:rsidR="00000000" w:rsidRPr="00000000">
        <w:rPr>
          <w:sz w:val="22"/>
          <w:szCs w:val="22"/>
          <w:rtl w:val="0"/>
        </w:rPr>
        <w:t xml:space="preserve">La interpretación  de los datos utilizando elementos revisados en el curso </w:t>
      </w:r>
    </w:p>
    <w:p w:rsidR="00000000" w:rsidDel="00000000" w:rsidP="00000000" w:rsidRDefault="00000000" w:rsidRPr="00000000" w14:paraId="0000005D">
      <w:pPr>
        <w:numPr>
          <w:ilvl w:val="0"/>
          <w:numId w:val="6"/>
        </w:numPr>
        <w:ind w:left="720" w:hanging="360"/>
        <w:jc w:val="both"/>
        <w:rPr>
          <w:sz w:val="22"/>
          <w:szCs w:val="22"/>
        </w:rPr>
      </w:pPr>
      <w:r w:rsidDel="00000000" w:rsidR="00000000" w:rsidRPr="00000000">
        <w:rPr>
          <w:sz w:val="22"/>
          <w:szCs w:val="22"/>
          <w:rtl w:val="0"/>
        </w:rPr>
        <w:t xml:space="preserve">El proceso de trabajo.</w:t>
      </w:r>
    </w:p>
    <w:p w:rsidR="00000000" w:rsidDel="00000000" w:rsidP="00000000" w:rsidRDefault="00000000" w:rsidRPr="00000000" w14:paraId="0000005E">
      <w:pPr>
        <w:numPr>
          <w:ilvl w:val="0"/>
          <w:numId w:val="6"/>
        </w:numPr>
        <w:ind w:left="720" w:hanging="360"/>
        <w:jc w:val="both"/>
        <w:rPr>
          <w:sz w:val="22"/>
          <w:szCs w:val="22"/>
          <w:u w:val="none"/>
        </w:rPr>
      </w:pPr>
      <w:r w:rsidDel="00000000" w:rsidR="00000000" w:rsidRPr="00000000">
        <w:rPr>
          <w:sz w:val="22"/>
          <w:szCs w:val="22"/>
          <w:rtl w:val="0"/>
        </w:rPr>
        <w:t xml:space="preserve">Coherencia del trabajo </w:t>
      </w:r>
    </w:p>
    <w:p w:rsidR="00000000" w:rsidDel="00000000" w:rsidP="00000000" w:rsidRDefault="00000000" w:rsidRPr="00000000" w14:paraId="0000005F">
      <w:pPr>
        <w:ind w:left="720" w:firstLine="0"/>
        <w:jc w:val="both"/>
        <w:rPr>
          <w:sz w:val="22"/>
          <w:szCs w:val="22"/>
        </w:rPr>
      </w:pPr>
      <w:r w:rsidDel="00000000" w:rsidR="00000000" w:rsidRPr="00000000">
        <w:rPr>
          <w:rtl w:val="0"/>
        </w:rPr>
      </w:r>
    </w:p>
    <w:p w:rsidR="00000000" w:rsidDel="00000000" w:rsidP="00000000" w:rsidRDefault="00000000" w:rsidRPr="00000000" w14:paraId="00000060">
      <w:pPr>
        <w:ind w:left="720" w:firstLine="0"/>
        <w:jc w:val="both"/>
        <w:rPr>
          <w:sz w:val="22"/>
          <w:szCs w:val="22"/>
        </w:rPr>
      </w:pPr>
      <w:r w:rsidDel="00000000" w:rsidR="00000000" w:rsidRPr="00000000">
        <w:rPr>
          <w:rtl w:val="0"/>
        </w:rPr>
      </w:r>
    </w:p>
    <w:p w:rsidR="00000000" w:rsidDel="00000000" w:rsidP="00000000" w:rsidRDefault="00000000" w:rsidRPr="00000000" w14:paraId="00000061">
      <w:pPr>
        <w:ind w:left="720" w:firstLine="0"/>
        <w:jc w:val="both"/>
        <w:rPr>
          <w:sz w:val="22"/>
          <w:szCs w:val="22"/>
        </w:rPr>
      </w:pPr>
      <w:r w:rsidDel="00000000" w:rsidR="00000000" w:rsidRPr="00000000">
        <w:rPr>
          <w:rtl w:val="0"/>
        </w:rPr>
      </w:r>
    </w:p>
    <w:p w:rsidR="00000000" w:rsidDel="00000000" w:rsidP="00000000" w:rsidRDefault="00000000" w:rsidRPr="00000000" w14:paraId="00000062">
      <w:pPr>
        <w:ind w:left="720" w:firstLine="0"/>
        <w:jc w:val="both"/>
        <w:rPr>
          <w:sz w:val="22"/>
          <w:szCs w:val="22"/>
        </w:rPr>
      </w:pP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VII.  BIBLIOGRAFÍA BÁSICA Y OBLIGATORIA DE LA ACTIVIDAD CURRICULAR</w:t>
      </w:r>
      <w:r w:rsidDel="00000000" w:rsidR="00000000" w:rsidRPr="00000000">
        <w:rPr>
          <w:sz w:val="22"/>
          <w:szCs w:val="22"/>
          <w:rtl w:val="0"/>
        </w:rPr>
        <w:t xml:space="preserve">(preliminar</w:t>
      </w:r>
      <w:r w:rsidDel="00000000" w:rsidR="00000000" w:rsidRPr="00000000">
        <w:rPr>
          <w:b w:val="1"/>
          <w:sz w:val="22"/>
          <w:szCs w:val="22"/>
          <w:rtl w:val="0"/>
        </w:rPr>
        <w:t xml:space="preserve">) </w:t>
      </w:r>
    </w:p>
    <w:p w:rsidR="00000000" w:rsidDel="00000000" w:rsidP="00000000" w:rsidRDefault="00000000" w:rsidRPr="00000000" w14:paraId="00000064">
      <w:pPr>
        <w:rPr>
          <w:b w:val="1"/>
          <w:sz w:val="22"/>
          <w:szCs w:val="22"/>
          <w:u w:val="single"/>
        </w:rPr>
      </w:pPr>
      <w:r w:rsidDel="00000000" w:rsidR="00000000" w:rsidRPr="00000000">
        <w:rPr>
          <w:rtl w:val="0"/>
        </w:rPr>
      </w:r>
    </w:p>
    <w:p w:rsidR="00000000" w:rsidDel="00000000" w:rsidP="00000000" w:rsidRDefault="00000000" w:rsidRPr="00000000" w14:paraId="00000065">
      <w:pPr>
        <w:jc w:val="both"/>
        <w:rPr>
          <w:b w:val="1"/>
          <w:sz w:val="22"/>
          <w:szCs w:val="22"/>
          <w:u w:val="single"/>
        </w:rPr>
      </w:pPr>
      <w:r w:rsidDel="00000000" w:rsidR="00000000" w:rsidRPr="00000000">
        <w:rPr>
          <w:b w:val="1"/>
          <w:sz w:val="22"/>
          <w:szCs w:val="22"/>
          <w:u w:val="single"/>
          <w:rtl w:val="0"/>
        </w:rPr>
        <w:t xml:space="preserve">Unidad 1</w:t>
      </w:r>
    </w:p>
    <w:p w:rsidR="00000000" w:rsidDel="00000000" w:rsidP="00000000" w:rsidRDefault="00000000" w:rsidRPr="00000000" w14:paraId="00000066">
      <w:pPr>
        <w:jc w:val="both"/>
        <w:rPr>
          <w:b w:val="1"/>
          <w:sz w:val="22"/>
          <w:szCs w:val="22"/>
          <w:u w:val="single"/>
        </w:rPr>
      </w:pPr>
      <w:r w:rsidDel="00000000" w:rsidR="00000000" w:rsidRPr="00000000">
        <w:rPr>
          <w:rtl w:val="0"/>
        </w:rPr>
      </w:r>
    </w:p>
    <w:p w:rsidR="00000000" w:rsidDel="00000000" w:rsidP="00000000" w:rsidRDefault="00000000" w:rsidRPr="00000000" w14:paraId="00000067">
      <w:pPr>
        <w:numPr>
          <w:ilvl w:val="0"/>
          <w:numId w:val="5"/>
        </w:numPr>
        <w:ind w:left="360" w:hanging="360"/>
        <w:jc w:val="both"/>
        <w:rPr>
          <w:sz w:val="22"/>
          <w:szCs w:val="22"/>
        </w:rPr>
      </w:pPr>
      <w:r w:rsidDel="00000000" w:rsidR="00000000" w:rsidRPr="00000000">
        <w:rPr>
          <w:sz w:val="22"/>
          <w:szCs w:val="22"/>
          <w:rtl w:val="0"/>
        </w:rPr>
        <w:t xml:space="preserve">Foucault, M. (1991). Nuevo orden interior y control social. Saber y verdad, 163-166.</w:t>
      </w:r>
    </w:p>
    <w:p w:rsidR="00000000" w:rsidDel="00000000" w:rsidP="00000000" w:rsidRDefault="00000000" w:rsidRPr="00000000" w14:paraId="00000068">
      <w:pPr>
        <w:jc w:val="both"/>
        <w:rPr>
          <w:sz w:val="22"/>
          <w:szCs w:val="22"/>
        </w:rPr>
      </w:pPr>
      <w:r w:rsidDel="00000000" w:rsidR="00000000" w:rsidRPr="00000000">
        <w:rPr>
          <w:rtl w:val="0"/>
        </w:rPr>
      </w:r>
    </w:p>
    <w:p w:rsidR="00000000" w:rsidDel="00000000" w:rsidP="00000000" w:rsidRDefault="00000000" w:rsidRPr="00000000" w14:paraId="00000069">
      <w:pPr>
        <w:numPr>
          <w:ilvl w:val="0"/>
          <w:numId w:val="5"/>
        </w:numPr>
        <w:ind w:left="360" w:hanging="360"/>
        <w:jc w:val="both"/>
        <w:rPr>
          <w:sz w:val="22"/>
          <w:szCs w:val="22"/>
        </w:rPr>
      </w:pPr>
      <w:r w:rsidDel="00000000" w:rsidR="00000000" w:rsidRPr="00000000">
        <w:rPr>
          <w:sz w:val="22"/>
          <w:szCs w:val="22"/>
          <w:rtl w:val="0"/>
        </w:rPr>
        <w:t xml:space="preserve">Harvey, D. (2007). Breve historia del neoliberalismo (No. 49). Ediciones Akal.apitulo I , II y VII</w:t>
      </w:r>
    </w:p>
    <w:p w:rsidR="00000000" w:rsidDel="00000000" w:rsidP="00000000" w:rsidRDefault="00000000" w:rsidRPr="00000000" w14:paraId="0000006A">
      <w:pPr>
        <w:ind w:left="360" w:firstLine="0"/>
        <w:jc w:val="both"/>
        <w:rPr>
          <w:sz w:val="22"/>
          <w:szCs w:val="22"/>
        </w:rPr>
      </w:pPr>
      <w:r w:rsidDel="00000000" w:rsidR="00000000" w:rsidRPr="00000000">
        <w:rPr>
          <w:rtl w:val="0"/>
        </w:rPr>
      </w:r>
    </w:p>
    <w:p w:rsidR="00000000" w:rsidDel="00000000" w:rsidP="00000000" w:rsidRDefault="00000000" w:rsidRPr="00000000" w14:paraId="0000006B">
      <w:pPr>
        <w:numPr>
          <w:ilvl w:val="0"/>
          <w:numId w:val="5"/>
        </w:numPr>
        <w:ind w:left="360" w:hanging="360"/>
        <w:jc w:val="both"/>
        <w:rPr>
          <w:sz w:val="22"/>
          <w:szCs w:val="22"/>
        </w:rPr>
      </w:pPr>
      <w:r w:rsidDel="00000000" w:rsidR="00000000" w:rsidRPr="00000000">
        <w:rPr>
          <w:sz w:val="22"/>
          <w:szCs w:val="22"/>
          <w:rtl w:val="0"/>
        </w:rPr>
        <w:t xml:space="preserve">Deleuze, Gilles (1991): “Post–scriptum” sobre las sociedades de control” Ed. Nordan, Montevideo. - En línea –</w:t>
      </w:r>
    </w:p>
    <w:p w:rsidR="00000000" w:rsidDel="00000000" w:rsidP="00000000" w:rsidRDefault="00000000" w:rsidRPr="00000000" w14:paraId="0000006C">
      <w:pPr>
        <w:ind w:left="360" w:firstLine="0"/>
        <w:jc w:val="both"/>
        <w:rPr>
          <w:sz w:val="22"/>
          <w:szCs w:val="22"/>
        </w:rPr>
      </w:pPr>
      <w:r w:rsidDel="00000000" w:rsidR="00000000" w:rsidRPr="00000000">
        <w:rPr>
          <w:rtl w:val="0"/>
        </w:rPr>
      </w:r>
    </w:p>
    <w:p w:rsidR="00000000" w:rsidDel="00000000" w:rsidP="00000000" w:rsidRDefault="00000000" w:rsidRPr="00000000" w14:paraId="0000006D">
      <w:pPr>
        <w:numPr>
          <w:ilvl w:val="0"/>
          <w:numId w:val="5"/>
        </w:numPr>
        <w:ind w:left="360" w:hanging="360"/>
        <w:jc w:val="both"/>
        <w:rPr>
          <w:sz w:val="22"/>
          <w:szCs w:val="22"/>
        </w:rPr>
      </w:pPr>
      <w:r w:rsidDel="00000000" w:rsidR="00000000" w:rsidRPr="00000000">
        <w:rPr>
          <w:sz w:val="22"/>
          <w:szCs w:val="22"/>
          <w:rtl w:val="0"/>
        </w:rPr>
        <w:t xml:space="preserve">Fisher, M.. (2016). Realismo capitalista:¿ No hay alternativa?. Caja Negra.</w:t>
      </w:r>
    </w:p>
    <w:p w:rsidR="00000000" w:rsidDel="00000000" w:rsidP="00000000" w:rsidRDefault="00000000" w:rsidRPr="00000000" w14:paraId="0000006E">
      <w:pPr>
        <w:ind w:left="360" w:firstLine="0"/>
        <w:jc w:val="both"/>
        <w:rPr>
          <w:sz w:val="22"/>
          <w:szCs w:val="22"/>
        </w:rPr>
      </w:pPr>
      <w:r w:rsidDel="00000000" w:rsidR="00000000" w:rsidRPr="00000000">
        <w:rPr>
          <w:rtl w:val="0"/>
        </w:rPr>
      </w:r>
    </w:p>
    <w:p w:rsidR="00000000" w:rsidDel="00000000" w:rsidP="00000000" w:rsidRDefault="00000000" w:rsidRPr="00000000" w14:paraId="0000006F">
      <w:pPr>
        <w:numPr>
          <w:ilvl w:val="0"/>
          <w:numId w:val="5"/>
        </w:numPr>
        <w:ind w:left="360" w:hanging="360"/>
        <w:jc w:val="both"/>
        <w:rPr>
          <w:color w:val="000000"/>
          <w:sz w:val="22"/>
          <w:szCs w:val="22"/>
          <w:u w:val="none"/>
        </w:rPr>
      </w:pPr>
      <w:r w:rsidDel="00000000" w:rsidR="00000000" w:rsidRPr="00000000">
        <w:rPr>
          <w:sz w:val="22"/>
          <w:szCs w:val="22"/>
          <w:rtl w:val="0"/>
        </w:rPr>
        <w:t xml:space="preserve">Sobarzo M. y Sánchez  R. (2008)</w:t>
      </w:r>
      <w:r w:rsidDel="00000000" w:rsidR="00000000" w:rsidRPr="00000000">
        <w:rPr>
          <w:rtl w:val="0"/>
        </w:rPr>
        <w:t xml:space="preserve">El modelo… ¿o el desafío a ser modelo? En </w:t>
      </w:r>
      <w:hyperlink r:id="rId9">
        <w:r w:rsidDel="00000000" w:rsidR="00000000" w:rsidRPr="00000000">
          <w:rPr>
            <w:color w:val="0000ff"/>
            <w:u w:val="single"/>
            <w:rtl w:val="0"/>
          </w:rPr>
          <w:t xml:space="preserve">http://www.opech.cl/editoriales/2008_11/textos_biopolitica/Sub-versiones_Biopoliticasfinal.pdf</w:t>
        </w:r>
      </w:hyperlink>
      <w:r w:rsidDel="00000000" w:rsidR="00000000" w:rsidRPr="00000000">
        <w:rPr>
          <w:rtl w:val="0"/>
        </w:rPr>
      </w:r>
    </w:p>
    <w:p w:rsidR="00000000" w:rsidDel="00000000" w:rsidP="00000000" w:rsidRDefault="00000000" w:rsidRPr="00000000" w14:paraId="00000070">
      <w:pPr>
        <w:ind w:left="360" w:firstLine="0"/>
        <w:jc w:val="both"/>
        <w:rPr>
          <w:sz w:val="22"/>
          <w:szCs w:val="22"/>
        </w:rPr>
      </w:pPr>
      <w:r w:rsidDel="00000000" w:rsidR="00000000" w:rsidRPr="00000000">
        <w:rPr>
          <w:rtl w:val="0"/>
        </w:rPr>
      </w:r>
    </w:p>
    <w:p w:rsidR="00000000" w:rsidDel="00000000" w:rsidP="00000000" w:rsidRDefault="00000000" w:rsidRPr="00000000" w14:paraId="00000071">
      <w:pPr>
        <w:numPr>
          <w:ilvl w:val="0"/>
          <w:numId w:val="5"/>
        </w:numPr>
        <w:ind w:left="360" w:hanging="360"/>
        <w:jc w:val="both"/>
        <w:rPr>
          <w:color w:val="000000"/>
          <w:sz w:val="22"/>
          <w:szCs w:val="22"/>
          <w:u w:val="none"/>
        </w:rPr>
      </w:pPr>
      <w:r w:rsidDel="00000000" w:rsidR="00000000" w:rsidRPr="00000000">
        <w:rPr>
          <w:sz w:val="22"/>
          <w:szCs w:val="22"/>
          <w:rtl w:val="0"/>
        </w:rPr>
        <w:t xml:space="preserve">Rolnik, S. (2001): “Entrevista”. Colectivo situaciones. Buenos Aires. En: </w:t>
      </w:r>
      <w:hyperlink r:id="rId10">
        <w:r w:rsidDel="00000000" w:rsidR="00000000" w:rsidRPr="00000000">
          <w:rPr>
            <w:color w:val="0000ff"/>
            <w:sz w:val="22"/>
            <w:szCs w:val="22"/>
            <w:u w:val="single"/>
            <w:rtl w:val="0"/>
          </w:rPr>
          <w:t xml:space="preserve">http://www.lavaca.org/notas/entrevista-a-suely-rolnik/</w:t>
        </w:r>
      </w:hyperlink>
      <w:r w:rsidDel="00000000" w:rsidR="00000000" w:rsidRPr="00000000">
        <w:rPr>
          <w:rtl w:val="0"/>
        </w:rPr>
      </w:r>
    </w:p>
    <w:p w:rsidR="00000000" w:rsidDel="00000000" w:rsidP="00000000" w:rsidRDefault="00000000" w:rsidRPr="00000000" w14:paraId="00000072">
      <w:pPr>
        <w:ind w:left="360" w:firstLine="0"/>
        <w:jc w:val="both"/>
        <w:rPr>
          <w:sz w:val="22"/>
          <w:szCs w:val="22"/>
        </w:rPr>
      </w:pPr>
      <w:r w:rsidDel="00000000" w:rsidR="00000000" w:rsidRPr="00000000">
        <w:rPr>
          <w:rtl w:val="0"/>
        </w:rPr>
      </w:r>
    </w:p>
    <w:p w:rsidR="00000000" w:rsidDel="00000000" w:rsidP="00000000" w:rsidRDefault="00000000" w:rsidRPr="00000000" w14:paraId="00000073">
      <w:pPr>
        <w:numPr>
          <w:ilvl w:val="0"/>
          <w:numId w:val="5"/>
        </w:numPr>
        <w:ind w:left="360"/>
        <w:jc w:val="both"/>
        <w:rPr>
          <w:sz w:val="22"/>
          <w:szCs w:val="22"/>
        </w:rPr>
      </w:pPr>
      <w:r w:rsidDel="00000000" w:rsidR="00000000" w:rsidRPr="00000000">
        <w:rPr>
          <w:rFonts w:ascii="Calibri" w:cs="Calibri" w:eastAsia="Calibri" w:hAnsi="Calibri"/>
          <w:sz w:val="22"/>
          <w:szCs w:val="22"/>
          <w:rtl w:val="0"/>
        </w:rPr>
        <w:t xml:space="preserve">Apple, M (1999): “El Neoliberalismo en Educación”. Revista Docencia Nº9, Colegio de Profesores de Chile, Stgo.</w:t>
      </w:r>
    </w:p>
    <w:p w:rsidR="00000000" w:rsidDel="00000000" w:rsidP="00000000" w:rsidRDefault="00000000" w:rsidRPr="00000000" w14:paraId="00000074">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numPr>
          <w:ilvl w:val="0"/>
          <w:numId w:val="5"/>
        </w:numPr>
        <w:ind w:left="360"/>
        <w:jc w:val="both"/>
        <w:rPr>
          <w:sz w:val="22"/>
          <w:szCs w:val="22"/>
        </w:rPr>
      </w:pPr>
      <w:r w:rsidDel="00000000" w:rsidR="00000000" w:rsidRPr="00000000">
        <w:rPr>
          <w:rFonts w:ascii="Calibri" w:cs="Calibri" w:eastAsia="Calibri" w:hAnsi="Calibri"/>
          <w:sz w:val="22"/>
          <w:szCs w:val="22"/>
          <w:rtl w:val="0"/>
        </w:rPr>
        <w:t xml:space="preserve">Touraine, A. (2006): Los movimientos sociales. Rev Colombiana de sociología. N°27</w:t>
      </w:r>
    </w:p>
    <w:p w:rsidR="00000000" w:rsidDel="00000000" w:rsidP="00000000" w:rsidRDefault="00000000" w:rsidRPr="00000000" w14:paraId="00000076">
      <w:pPr>
        <w:ind w:left="360" w:firstLine="0"/>
        <w:jc w:val="both"/>
        <w:rPr>
          <w:sz w:val="22"/>
          <w:szCs w:val="22"/>
        </w:rPr>
      </w:pPr>
      <w:hyperlink r:id="rId11">
        <w:r w:rsidDel="00000000" w:rsidR="00000000" w:rsidRPr="00000000">
          <w:rPr>
            <w:rFonts w:ascii="Calibri" w:cs="Calibri" w:eastAsia="Calibri" w:hAnsi="Calibri"/>
            <w:color w:val="0000ff"/>
            <w:sz w:val="22"/>
            <w:szCs w:val="22"/>
            <w:u w:val="single"/>
            <w:rtl w:val="0"/>
          </w:rPr>
          <w:t xml:space="preserve">https://www.ses.unam.mx/docencia/2018II/Touraine2006_LosMovimientosSociales.pdf</w:t>
        </w:r>
      </w:hyperlink>
      <w:r w:rsidDel="00000000" w:rsidR="00000000" w:rsidRPr="00000000">
        <w:rPr>
          <w:rtl w:val="0"/>
        </w:rPr>
      </w:r>
    </w:p>
    <w:p w:rsidR="00000000" w:rsidDel="00000000" w:rsidP="00000000" w:rsidRDefault="00000000" w:rsidRPr="00000000" w14:paraId="00000077">
      <w:pPr>
        <w:ind w:left="360" w:firstLine="0"/>
        <w:jc w:val="both"/>
        <w:rPr>
          <w:color w:val="000000"/>
          <w:sz w:val="22"/>
          <w:szCs w:val="22"/>
          <w:u w:val="no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jc w:val="both"/>
        <w:rPr>
          <w:b w:val="1"/>
          <w:sz w:val="22"/>
          <w:szCs w:val="22"/>
          <w:u w:val="single"/>
        </w:rPr>
      </w:pPr>
      <w:r w:rsidDel="00000000" w:rsidR="00000000" w:rsidRPr="00000000">
        <w:rPr>
          <w:rtl w:val="0"/>
        </w:rPr>
      </w:r>
    </w:p>
    <w:p w:rsidR="00000000" w:rsidDel="00000000" w:rsidP="00000000" w:rsidRDefault="00000000" w:rsidRPr="00000000" w14:paraId="0000007A">
      <w:pPr>
        <w:jc w:val="both"/>
        <w:rPr>
          <w:b w:val="1"/>
          <w:sz w:val="22"/>
          <w:szCs w:val="22"/>
          <w:u w:val="single"/>
        </w:rPr>
      </w:pPr>
      <w:r w:rsidDel="00000000" w:rsidR="00000000" w:rsidRPr="00000000">
        <w:rPr>
          <w:b w:val="1"/>
          <w:sz w:val="22"/>
          <w:szCs w:val="22"/>
          <w:u w:val="single"/>
          <w:rtl w:val="0"/>
        </w:rPr>
        <w:t xml:space="preserve">Unidad II</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numPr>
          <w:ilvl w:val="0"/>
          <w:numId w:val="5"/>
        </w:numPr>
        <w:ind w:left="360" w:hanging="360"/>
        <w:jc w:val="both"/>
        <w:rPr>
          <w:sz w:val="22"/>
          <w:szCs w:val="22"/>
        </w:rPr>
      </w:pPr>
      <w:r w:rsidDel="00000000" w:rsidR="00000000" w:rsidRPr="00000000">
        <w:rPr>
          <w:sz w:val="22"/>
          <w:szCs w:val="22"/>
          <w:rtl w:val="0"/>
        </w:rPr>
        <w:t xml:space="preserve">Foro por el derecho a la Educación (2012). Criminalización de la protesta estudiantil en Chile. Edición Foro por Derecho a la Educación. Santiago-  Chile.</w:t>
      </w:r>
    </w:p>
    <w:p w:rsidR="00000000" w:rsidDel="00000000" w:rsidP="00000000" w:rsidRDefault="00000000" w:rsidRPr="00000000" w14:paraId="0000007D">
      <w:pPr>
        <w:ind w:left="360" w:firstLine="0"/>
        <w:jc w:val="both"/>
        <w:rPr>
          <w:sz w:val="22"/>
          <w:szCs w:val="22"/>
        </w:rPr>
      </w:pPr>
      <w:r w:rsidDel="00000000" w:rsidR="00000000" w:rsidRPr="00000000">
        <w:rPr>
          <w:rtl w:val="0"/>
        </w:rPr>
      </w:r>
    </w:p>
    <w:p w:rsidR="00000000" w:rsidDel="00000000" w:rsidP="00000000" w:rsidRDefault="00000000" w:rsidRPr="00000000" w14:paraId="0000007E">
      <w:pPr>
        <w:numPr>
          <w:ilvl w:val="0"/>
          <w:numId w:val="5"/>
        </w:numPr>
        <w:ind w:left="360" w:hanging="360"/>
        <w:jc w:val="both"/>
        <w:rPr>
          <w:sz w:val="22"/>
          <w:szCs w:val="22"/>
        </w:rPr>
      </w:pPr>
      <w:r w:rsidDel="00000000" w:rsidR="00000000" w:rsidRPr="00000000">
        <w:rPr>
          <w:sz w:val="22"/>
          <w:szCs w:val="22"/>
          <w:rtl w:val="0"/>
        </w:rPr>
        <w:t xml:space="preserve">OPECH (2010a): “De actores secundarios a estudiantes protagonistas. Actores secundarios 2.0” Editorial Quimantú. Santiago de Chile.</w:t>
      </w:r>
    </w:p>
    <w:p w:rsidR="00000000" w:rsidDel="00000000" w:rsidP="00000000" w:rsidRDefault="00000000" w:rsidRPr="00000000" w14:paraId="0000007F">
      <w:pPr>
        <w:ind w:left="360" w:firstLine="0"/>
        <w:jc w:val="both"/>
        <w:rPr>
          <w:sz w:val="22"/>
          <w:szCs w:val="22"/>
        </w:rPr>
      </w:pPr>
      <w:r w:rsidDel="00000000" w:rsidR="00000000" w:rsidRPr="00000000">
        <w:rPr>
          <w:rtl w:val="0"/>
        </w:rPr>
      </w:r>
    </w:p>
    <w:p w:rsidR="00000000" w:rsidDel="00000000" w:rsidP="00000000" w:rsidRDefault="00000000" w:rsidRPr="00000000" w14:paraId="00000080">
      <w:pPr>
        <w:numPr>
          <w:ilvl w:val="0"/>
          <w:numId w:val="5"/>
        </w:numPr>
        <w:ind w:left="360" w:hanging="360"/>
        <w:jc w:val="both"/>
        <w:rPr>
          <w:sz w:val="22"/>
          <w:szCs w:val="22"/>
        </w:rPr>
      </w:pPr>
      <w:r w:rsidDel="00000000" w:rsidR="00000000" w:rsidRPr="00000000">
        <w:rPr>
          <w:sz w:val="22"/>
          <w:szCs w:val="22"/>
          <w:rtl w:val="0"/>
        </w:rPr>
        <w:t xml:space="preserve">Las Luchas del Movimiento por la Educación en Chile y la reacción neoliberal. Rodrigo Cornejo, Juan González, Rodrigo Sánchez  y Mario Sobarzo en   CHILE, LA VITRINA DEL NEOLIBERALISMO: OTRO CHILE ES URGENTE, POSIBLE Y NECESARIO Brill, Critical Global Studies Series Ximena de la Barra, Editor 2010. ISSN 1573-4234. ISBN 978 90 04 18895 2. Páginas 153 a 178  - En línea –</w:t>
      </w:r>
    </w:p>
    <w:p w:rsidR="00000000" w:rsidDel="00000000" w:rsidP="00000000" w:rsidRDefault="00000000" w:rsidRPr="00000000" w14:paraId="00000081">
      <w:pPr>
        <w:jc w:val="both"/>
        <w:rPr>
          <w:sz w:val="22"/>
          <w:szCs w:val="22"/>
        </w:rPr>
      </w:pPr>
      <w:r w:rsidDel="00000000" w:rsidR="00000000" w:rsidRPr="00000000">
        <w:rPr>
          <w:rtl w:val="0"/>
        </w:rPr>
      </w:r>
    </w:p>
    <w:p w:rsidR="00000000" w:rsidDel="00000000" w:rsidP="00000000" w:rsidRDefault="00000000" w:rsidRPr="00000000" w14:paraId="00000082">
      <w:pPr>
        <w:jc w:val="center"/>
        <w:rPr>
          <w:color w:val="ff0000"/>
          <w:sz w:val="22"/>
          <w:szCs w:val="22"/>
        </w:rPr>
      </w:pPr>
      <w:r w:rsidDel="00000000" w:rsidR="00000000" w:rsidRPr="00000000">
        <w:rPr>
          <w:sz w:val="22"/>
          <w:szCs w:val="22"/>
          <w:rtl w:val="0"/>
        </w:rPr>
        <w:t xml:space="preserve">-     </w:t>
      </w:r>
      <w:r w:rsidDel="00000000" w:rsidR="00000000" w:rsidRPr="00000000">
        <w:rPr>
          <w:color w:val="ff0000"/>
          <w:sz w:val="22"/>
          <w:szCs w:val="22"/>
          <w:rtl w:val="0"/>
        </w:rPr>
        <w:t xml:space="preserve">PENDIENTE -</w:t>
      </w:r>
    </w:p>
    <w:p w:rsidR="00000000" w:rsidDel="00000000" w:rsidP="00000000" w:rsidRDefault="00000000" w:rsidRPr="00000000" w14:paraId="00000083">
      <w:pPr>
        <w:jc w:val="both"/>
        <w:rPr>
          <w:b w:val="1"/>
          <w:sz w:val="22"/>
          <w:szCs w:val="22"/>
        </w:rPr>
      </w:pPr>
      <w:r w:rsidDel="00000000" w:rsidR="00000000" w:rsidRPr="00000000">
        <w:rPr>
          <w:rtl w:val="0"/>
        </w:rPr>
      </w:r>
    </w:p>
    <w:p w:rsidR="00000000" w:rsidDel="00000000" w:rsidP="00000000" w:rsidRDefault="00000000" w:rsidRPr="00000000" w14:paraId="00000084">
      <w:pPr>
        <w:jc w:val="both"/>
        <w:rPr>
          <w:b w:val="1"/>
          <w:sz w:val="22"/>
          <w:szCs w:val="22"/>
        </w:rPr>
      </w:pPr>
      <w:r w:rsidDel="00000000" w:rsidR="00000000" w:rsidRPr="00000000">
        <w:rPr>
          <w:rtl w:val="0"/>
        </w:rPr>
      </w:r>
    </w:p>
    <w:p w:rsidR="00000000" w:rsidDel="00000000" w:rsidP="00000000" w:rsidRDefault="00000000" w:rsidRPr="00000000" w14:paraId="00000085">
      <w:pPr>
        <w:jc w:val="both"/>
        <w:rPr>
          <w:b w:val="1"/>
          <w:sz w:val="22"/>
          <w:szCs w:val="22"/>
        </w:rPr>
      </w:pPr>
      <w:r w:rsidDel="00000000" w:rsidR="00000000" w:rsidRPr="00000000">
        <w:rPr>
          <w:rtl w:val="0"/>
        </w:rPr>
      </w:r>
    </w:p>
    <w:p w:rsidR="00000000" w:rsidDel="00000000" w:rsidP="00000000" w:rsidRDefault="00000000" w:rsidRPr="00000000" w14:paraId="00000086">
      <w:pPr>
        <w:jc w:val="both"/>
        <w:rPr>
          <w:b w:val="1"/>
          <w:sz w:val="22"/>
          <w:szCs w:val="22"/>
        </w:rPr>
      </w:pPr>
      <w:r w:rsidDel="00000000" w:rsidR="00000000" w:rsidRPr="00000000">
        <w:rPr>
          <w:rtl w:val="0"/>
        </w:rPr>
      </w:r>
    </w:p>
    <w:p w:rsidR="00000000" w:rsidDel="00000000" w:rsidP="00000000" w:rsidRDefault="00000000" w:rsidRPr="00000000" w14:paraId="00000087">
      <w:pPr>
        <w:jc w:val="both"/>
        <w:rPr>
          <w:sz w:val="22"/>
          <w:szCs w:val="22"/>
        </w:rPr>
      </w:pPr>
      <w:r w:rsidDel="00000000" w:rsidR="00000000" w:rsidRPr="00000000">
        <w:rPr>
          <w:b w:val="1"/>
          <w:sz w:val="22"/>
          <w:szCs w:val="22"/>
          <w:rtl w:val="0"/>
        </w:rPr>
        <w:t xml:space="preserve">Unidad III. </w:t>
      </w:r>
      <w:r w:rsidDel="00000000" w:rsidR="00000000" w:rsidRPr="00000000">
        <w:rPr>
          <w:rtl w:val="0"/>
        </w:rPr>
      </w:r>
    </w:p>
    <w:p w:rsidR="00000000" w:rsidDel="00000000" w:rsidP="00000000" w:rsidRDefault="00000000" w:rsidRPr="00000000" w14:paraId="00000088">
      <w:pPr>
        <w:jc w:val="both"/>
        <w:rPr>
          <w:sz w:val="22"/>
          <w:szCs w:val="22"/>
        </w:rPr>
      </w:pPr>
      <w:r w:rsidDel="00000000" w:rsidR="00000000" w:rsidRPr="00000000">
        <w:rPr>
          <w:rtl w:val="0"/>
        </w:rPr>
      </w:r>
    </w:p>
    <w:p w:rsidR="00000000" w:rsidDel="00000000" w:rsidP="00000000" w:rsidRDefault="00000000" w:rsidRPr="00000000" w14:paraId="00000089">
      <w:pPr>
        <w:jc w:val="both"/>
        <w:rPr>
          <w:sz w:val="22"/>
          <w:szCs w:val="22"/>
        </w:rPr>
      </w:pPr>
      <w:r w:rsidDel="00000000" w:rsidR="00000000" w:rsidRPr="00000000">
        <w:rPr>
          <w:rtl w:val="0"/>
        </w:rPr>
      </w:r>
    </w:p>
    <w:p w:rsidR="00000000" w:rsidDel="00000000" w:rsidP="00000000" w:rsidRDefault="00000000" w:rsidRPr="00000000" w14:paraId="0000008A">
      <w:pPr>
        <w:ind w:left="360" w:firstLine="0"/>
        <w:jc w:val="both"/>
        <w:rPr>
          <w:b w:val="1"/>
          <w:sz w:val="22"/>
          <w:szCs w:val="22"/>
        </w:rPr>
      </w:pPr>
      <w:r w:rsidDel="00000000" w:rsidR="00000000" w:rsidRPr="00000000">
        <w:rPr>
          <w:b w:val="1"/>
          <w:sz w:val="22"/>
          <w:szCs w:val="22"/>
          <w:rtl w:val="0"/>
        </w:rPr>
        <w:t xml:space="preserve">Complementario</w:t>
      </w:r>
    </w:p>
    <w:p w:rsidR="00000000" w:rsidDel="00000000" w:rsidP="00000000" w:rsidRDefault="00000000" w:rsidRPr="00000000" w14:paraId="0000008B">
      <w:pPr>
        <w:ind w:left="360" w:firstLine="0"/>
        <w:jc w:val="both"/>
        <w:rPr>
          <w:b w:val="1"/>
          <w:sz w:val="22"/>
          <w:szCs w:val="22"/>
        </w:rPr>
      </w:pPr>
      <w:r w:rsidDel="00000000" w:rsidR="00000000" w:rsidRPr="00000000">
        <w:rPr>
          <w:rtl w:val="0"/>
        </w:rPr>
      </w:r>
    </w:p>
    <w:p w:rsidR="00000000" w:rsidDel="00000000" w:rsidP="00000000" w:rsidRDefault="00000000" w:rsidRPr="00000000" w14:paraId="0000008C">
      <w:pPr>
        <w:numPr>
          <w:ilvl w:val="0"/>
          <w:numId w:val="5"/>
        </w:numPr>
        <w:ind w:left="360" w:hanging="360"/>
        <w:jc w:val="both"/>
        <w:rPr>
          <w:sz w:val="22"/>
          <w:szCs w:val="22"/>
        </w:rPr>
      </w:pPr>
      <w:r w:rsidDel="00000000" w:rsidR="00000000" w:rsidRPr="00000000">
        <w:rPr>
          <w:sz w:val="22"/>
          <w:szCs w:val="22"/>
          <w:rtl w:val="0"/>
        </w:rPr>
        <w:t xml:space="preserve">Foucault, M. (1976). Las Redes del Poder. En las Redes del poder</w:t>
      </w:r>
    </w:p>
    <w:p w:rsidR="00000000" w:rsidDel="00000000" w:rsidP="00000000" w:rsidRDefault="00000000" w:rsidRPr="00000000" w14:paraId="0000008D">
      <w:pPr>
        <w:numPr>
          <w:ilvl w:val="0"/>
          <w:numId w:val="5"/>
        </w:numPr>
        <w:ind w:left="360" w:hanging="360"/>
        <w:jc w:val="both"/>
        <w:rPr>
          <w:sz w:val="22"/>
          <w:szCs w:val="22"/>
        </w:rPr>
      </w:pPr>
      <w:r w:rsidDel="00000000" w:rsidR="00000000" w:rsidRPr="00000000">
        <w:rPr>
          <w:sz w:val="22"/>
          <w:szCs w:val="22"/>
          <w:rtl w:val="0"/>
        </w:rPr>
        <w:t xml:space="preserve">Revilla Blanco, M. (1996) El concepto de movimiento social: Acción, identidad y sentido. Última Década, núm. 5, 1996, pp. 1-18. Centro de Estudios Sociales. Valparaíso, Chile</w:t>
      </w:r>
    </w:p>
    <w:p w:rsidR="00000000" w:rsidDel="00000000" w:rsidP="00000000" w:rsidRDefault="00000000" w:rsidRPr="00000000" w14:paraId="0000008E">
      <w:pPr>
        <w:numPr>
          <w:ilvl w:val="0"/>
          <w:numId w:val="5"/>
        </w:numPr>
        <w:ind w:left="360" w:hanging="360"/>
        <w:jc w:val="both"/>
        <w:rPr>
          <w:sz w:val="22"/>
          <w:szCs w:val="22"/>
        </w:rPr>
      </w:pPr>
      <w:r w:rsidDel="00000000" w:rsidR="00000000" w:rsidRPr="00000000">
        <w:rPr>
          <w:sz w:val="22"/>
          <w:szCs w:val="22"/>
          <w:rtl w:val="0"/>
        </w:rPr>
        <w:t xml:space="preserve">Salazar, G. (2010): “En el nombre del poder popular constituyente”. LOM, Santiago de Chile.</w:t>
      </w:r>
    </w:p>
    <w:p w:rsidR="00000000" w:rsidDel="00000000" w:rsidP="00000000" w:rsidRDefault="00000000" w:rsidRPr="00000000" w14:paraId="0000008F">
      <w:pPr>
        <w:numPr>
          <w:ilvl w:val="0"/>
          <w:numId w:val="5"/>
        </w:numPr>
        <w:tabs>
          <w:tab w:val="left" w:pos="284"/>
          <w:tab w:val="left" w:pos="426"/>
        </w:tabs>
        <w:ind w:left="360" w:hanging="360"/>
        <w:jc w:val="both"/>
        <w:rPr>
          <w:rFonts w:ascii="Arial" w:cs="Arial" w:eastAsia="Arial" w:hAnsi="Arial"/>
        </w:rPr>
      </w:pPr>
      <w:r w:rsidDel="00000000" w:rsidR="00000000" w:rsidRPr="00000000">
        <w:rPr>
          <w:sz w:val="22"/>
          <w:szCs w:val="22"/>
          <w:rtl w:val="0"/>
        </w:rPr>
        <w:t xml:space="preserve">Salazar, Gabriel (1998) Salazar, Gabriel Los dilemas históricos de la auto-educación popular en Chile. ¿Integración o autonomía relativa? En Proposiciones Vol.15. Santiago de Chile: Ediciones SUR, 1988  Obtenido desde: </w:t>
      </w:r>
      <w:hyperlink r:id="rId12">
        <w:r w:rsidDel="00000000" w:rsidR="00000000" w:rsidRPr="00000000">
          <w:rPr>
            <w:sz w:val="22"/>
            <w:szCs w:val="22"/>
            <w:rtl w:val="0"/>
          </w:rPr>
          <w:t xml:space="preserve">http://www.sitiosur.cl/r.php?id=358</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0">
      <w:pPr>
        <w:numPr>
          <w:ilvl w:val="0"/>
          <w:numId w:val="5"/>
        </w:numPr>
        <w:ind w:left="360" w:hanging="360"/>
        <w:jc w:val="both"/>
        <w:rPr>
          <w:sz w:val="22"/>
          <w:szCs w:val="22"/>
        </w:rPr>
      </w:pPr>
      <w:r w:rsidDel="00000000" w:rsidR="00000000" w:rsidRPr="00000000">
        <w:rPr>
          <w:sz w:val="22"/>
          <w:szCs w:val="22"/>
          <w:rtl w:val="0"/>
        </w:rPr>
        <w:t xml:space="preserve">Godoy, M. (1994). Mutualismo y Educación: Las escuelas nocturnas de artesanos, 1860-1880. Revista Última Década N° 2, Educación y formación Social. Notas de Investigación. CIDPA, Viña del Mar.</w:t>
      </w:r>
    </w:p>
    <w:p w:rsidR="00000000" w:rsidDel="00000000" w:rsidP="00000000" w:rsidRDefault="00000000" w:rsidRPr="00000000" w14:paraId="00000091">
      <w:pPr>
        <w:numPr>
          <w:ilvl w:val="0"/>
          <w:numId w:val="5"/>
        </w:numPr>
        <w:ind w:left="360" w:hanging="360"/>
        <w:jc w:val="both"/>
        <w:rPr>
          <w:sz w:val="22"/>
          <w:szCs w:val="22"/>
        </w:rPr>
      </w:pPr>
      <w:r w:rsidDel="00000000" w:rsidR="00000000" w:rsidRPr="00000000">
        <w:rPr>
          <w:sz w:val="22"/>
          <w:szCs w:val="22"/>
          <w:rtl w:val="0"/>
        </w:rPr>
        <w:t xml:space="preserve">Ramírez, O.; Muñoz P., Hurtado M. (1973) Documentos espaciales: “Las crisis educacional”  Editorial Quimantú. Santiago Chile. Septiembre 1973    En U- Cursos. Ver anexo 3</w:t>
      </w:r>
    </w:p>
    <w:p w:rsidR="00000000" w:rsidDel="00000000" w:rsidP="00000000" w:rsidRDefault="00000000" w:rsidRPr="00000000" w14:paraId="00000092">
      <w:pPr>
        <w:numPr>
          <w:ilvl w:val="0"/>
          <w:numId w:val="5"/>
        </w:numPr>
        <w:ind w:left="360" w:hanging="360"/>
        <w:jc w:val="both"/>
        <w:rPr>
          <w:sz w:val="22"/>
          <w:szCs w:val="22"/>
        </w:rPr>
      </w:pPr>
      <w:r w:rsidDel="00000000" w:rsidR="00000000" w:rsidRPr="00000000">
        <w:rPr>
          <w:sz w:val="22"/>
          <w:szCs w:val="22"/>
          <w:rtl w:val="0"/>
        </w:rPr>
        <w:t xml:space="preserve">Víctor Muñoz Tamayo. Movimiento social juvenil y eje cultural dos contextos de reconstrucción organizativa (1976-1982 / 1989-2002. Ultima Década nº17, CIDPA viña del mar, septiembre 2002, pp. 41-64</w:t>
      </w:r>
    </w:p>
    <w:p w:rsidR="00000000" w:rsidDel="00000000" w:rsidP="00000000" w:rsidRDefault="00000000" w:rsidRPr="00000000" w14:paraId="00000093">
      <w:pPr>
        <w:numPr>
          <w:ilvl w:val="0"/>
          <w:numId w:val="5"/>
        </w:numPr>
        <w:ind w:left="360" w:hanging="360"/>
        <w:jc w:val="both"/>
        <w:rPr>
          <w:color w:val="000000"/>
          <w:sz w:val="22"/>
          <w:szCs w:val="22"/>
          <w:u w:val="none"/>
        </w:rPr>
      </w:pPr>
      <w:r w:rsidDel="00000000" w:rsidR="00000000" w:rsidRPr="00000000">
        <w:rPr>
          <w:sz w:val="22"/>
          <w:szCs w:val="22"/>
          <w:rtl w:val="0"/>
        </w:rPr>
        <w:t xml:space="preserve">Renna Henry (2015) Sobre el ejercicio de  construcción de autonomías. Mutual de Lectura </w:t>
      </w:r>
      <w:hyperlink r:id="rId13">
        <w:r w:rsidDel="00000000" w:rsidR="00000000" w:rsidRPr="00000000">
          <w:rPr>
            <w:color w:val="0000ff"/>
            <w:sz w:val="22"/>
            <w:szCs w:val="22"/>
            <w:u w:val="single"/>
            <w:rtl w:val="0"/>
          </w:rPr>
          <w:t xml:space="preserve">http://www.rebelion.org/docs/192252.pdf</w:t>
        </w:r>
      </w:hyperlink>
      <w:r w:rsidDel="00000000" w:rsidR="00000000" w:rsidRPr="00000000">
        <w:rPr>
          <w:rtl w:val="0"/>
        </w:rPr>
      </w:r>
    </w:p>
    <w:p w:rsidR="00000000" w:rsidDel="00000000" w:rsidP="00000000" w:rsidRDefault="00000000" w:rsidRPr="00000000" w14:paraId="00000094">
      <w:pPr>
        <w:numPr>
          <w:ilvl w:val="0"/>
          <w:numId w:val="5"/>
        </w:numPr>
        <w:ind w:left="360" w:hanging="360"/>
        <w:jc w:val="both"/>
        <w:rPr>
          <w:sz w:val="22"/>
          <w:szCs w:val="22"/>
        </w:rPr>
      </w:pPr>
      <w:r w:rsidDel="00000000" w:rsidR="00000000" w:rsidRPr="00000000">
        <w:rPr>
          <w:sz w:val="22"/>
          <w:szCs w:val="22"/>
          <w:rtl w:val="0"/>
        </w:rPr>
        <w:t xml:space="preserve">OPECH (2010b): “Propuestas para la auto educación en Chile”. Editorial Quimantú, Santiago de Chile.</w:t>
      </w:r>
    </w:p>
    <w:p w:rsidR="00000000" w:rsidDel="00000000" w:rsidP="00000000" w:rsidRDefault="00000000" w:rsidRPr="00000000" w14:paraId="00000095">
      <w:pPr>
        <w:numPr>
          <w:ilvl w:val="0"/>
          <w:numId w:val="5"/>
        </w:numPr>
        <w:ind w:left="360" w:hanging="360"/>
        <w:jc w:val="both"/>
        <w:rPr>
          <w:sz w:val="22"/>
          <w:szCs w:val="22"/>
        </w:rPr>
      </w:pPr>
      <w:r w:rsidDel="00000000" w:rsidR="00000000" w:rsidRPr="00000000">
        <w:rPr>
          <w:sz w:val="22"/>
          <w:szCs w:val="22"/>
          <w:rtl w:val="0"/>
        </w:rPr>
        <w:t xml:space="preserve">Foro por el Derecho a la Educación – Chile [compilador] (2015) “Una década de luchas y propuestas por el derecho a la educación.  La palabra de los Movimientos Sociales”. En: </w:t>
      </w:r>
      <w:hyperlink r:id="rId14">
        <w:r w:rsidDel="00000000" w:rsidR="00000000" w:rsidRPr="00000000">
          <w:rPr>
            <w:sz w:val="22"/>
            <w:szCs w:val="22"/>
            <w:rtl w:val="0"/>
          </w:rPr>
          <w:t xml:space="preserve">http://www.opech.cl/wp/wp-content/uploads/2015/08/D%C3%A9cada-luchas.pdf</w:t>
        </w:r>
      </w:hyperlink>
      <w:r w:rsidDel="00000000" w:rsidR="00000000" w:rsidRPr="00000000">
        <w:rPr>
          <w:rtl w:val="0"/>
        </w:rPr>
      </w:r>
    </w:p>
    <w:p w:rsidR="00000000" w:rsidDel="00000000" w:rsidP="00000000" w:rsidRDefault="00000000" w:rsidRPr="00000000" w14:paraId="00000096">
      <w:pPr>
        <w:numPr>
          <w:ilvl w:val="0"/>
          <w:numId w:val="5"/>
        </w:numPr>
        <w:ind w:left="360" w:hanging="360"/>
        <w:jc w:val="both"/>
        <w:rPr>
          <w:sz w:val="22"/>
          <w:szCs w:val="22"/>
        </w:rPr>
      </w:pPr>
      <w:r w:rsidDel="00000000" w:rsidR="00000000" w:rsidRPr="00000000">
        <w:rPr>
          <w:sz w:val="22"/>
          <w:szCs w:val="22"/>
          <w:rtl w:val="0"/>
        </w:rPr>
        <w:t xml:space="preserve">González J. (2009c) Ciudadanía juvenil en el chile post dictadura; El movimiento Secundario del año 2006 y las Organizaciones de Autoeducación  Popular, en Juventud y Enseñanza Media en Chile del Bicentenario. en http://www.opech.cl/editoriales/2009_04/04_28d_doc4.pdf   </w:t>
      </w:r>
    </w:p>
    <w:p w:rsidR="00000000" w:rsidDel="00000000" w:rsidP="00000000" w:rsidRDefault="00000000" w:rsidRPr="00000000" w14:paraId="00000097">
      <w:pPr>
        <w:numPr>
          <w:ilvl w:val="0"/>
          <w:numId w:val="5"/>
        </w:numPr>
        <w:ind w:left="360" w:hanging="360"/>
        <w:jc w:val="both"/>
        <w:rPr>
          <w:sz w:val="22"/>
          <w:szCs w:val="22"/>
        </w:rPr>
      </w:pPr>
      <w:r w:rsidDel="00000000" w:rsidR="00000000" w:rsidRPr="00000000">
        <w:rPr>
          <w:sz w:val="22"/>
          <w:szCs w:val="22"/>
          <w:rtl w:val="0"/>
        </w:rPr>
        <w:t xml:space="preserve">González, J. y Sánchez, R.(Comp.) (2012): “2011: una década de luchas por la autoeducación”. Editorial Quimantú. </w:t>
      </w:r>
    </w:p>
    <w:p w:rsidR="00000000" w:rsidDel="00000000" w:rsidP="00000000" w:rsidRDefault="00000000" w:rsidRPr="00000000" w14:paraId="00000098">
      <w:pPr>
        <w:jc w:val="both"/>
        <w:rPr>
          <w:b w:val="1"/>
          <w:sz w:val="22"/>
          <w:szCs w:val="22"/>
        </w:rPr>
      </w:pPr>
      <w:r w:rsidDel="00000000" w:rsidR="00000000" w:rsidRPr="00000000">
        <w:rPr>
          <w:rtl w:val="0"/>
        </w:rPr>
      </w:r>
    </w:p>
    <w:p w:rsidR="00000000" w:rsidDel="00000000" w:rsidP="00000000" w:rsidRDefault="00000000" w:rsidRPr="00000000" w14:paraId="00000099">
      <w:pPr>
        <w:jc w:val="both"/>
        <w:rPr>
          <w:b w:val="1"/>
          <w:sz w:val="22"/>
          <w:szCs w:val="22"/>
        </w:rPr>
      </w:pPr>
      <w:r w:rsidDel="00000000" w:rsidR="00000000" w:rsidRPr="00000000">
        <w:rPr>
          <w:b w:val="1"/>
          <w:sz w:val="22"/>
          <w:szCs w:val="22"/>
          <w:rtl w:val="0"/>
        </w:rPr>
        <w:tab/>
      </w:r>
    </w:p>
    <w:p w:rsidR="00000000" w:rsidDel="00000000" w:rsidP="00000000" w:rsidRDefault="00000000" w:rsidRPr="00000000" w14:paraId="0000009A">
      <w:pPr>
        <w:jc w:val="both"/>
        <w:rPr>
          <w:b w:val="1"/>
          <w:sz w:val="22"/>
          <w:szCs w:val="22"/>
        </w:rPr>
      </w:pPr>
      <w:r w:rsidDel="00000000" w:rsidR="00000000" w:rsidRPr="00000000">
        <w:rPr>
          <w:b w:val="1"/>
          <w:sz w:val="22"/>
          <w:szCs w:val="22"/>
          <w:u w:val="single"/>
          <w:rtl w:val="0"/>
        </w:rPr>
        <w:t xml:space="preserve">Audiovisual</w:t>
      </w:r>
      <w:r w:rsidDel="00000000" w:rsidR="00000000" w:rsidRPr="00000000">
        <w:rPr>
          <w:b w:val="1"/>
          <w:sz w:val="22"/>
          <w:szCs w:val="22"/>
          <w:rtl w:val="0"/>
        </w:rPr>
        <w:t xml:space="preserve">:</w:t>
      </w:r>
    </w:p>
    <w:p w:rsidR="00000000" w:rsidDel="00000000" w:rsidP="00000000" w:rsidRDefault="00000000" w:rsidRPr="00000000" w14:paraId="0000009B">
      <w:pPr>
        <w:jc w:val="both"/>
        <w:rPr>
          <w:sz w:val="22"/>
          <w:szCs w:val="22"/>
        </w:rPr>
      </w:pPr>
      <w:r w:rsidDel="00000000" w:rsidR="00000000" w:rsidRPr="00000000">
        <w:rPr>
          <w:rtl w:val="0"/>
        </w:rPr>
      </w:r>
    </w:p>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“La Espiral”. Documental de Armando Mattelart. Francia, 1976.</w:t>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“La doctrina del Shock”. Documental Naomí Klein. Canadá, 2007.</w:t>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“La Batalla de Chile. Volumen 3: El poder popular”. Documental de Patricio Guzmán. Chile. </w:t>
      </w:r>
    </w:p>
    <w:p w:rsidR="00000000" w:rsidDel="00000000" w:rsidP="00000000" w:rsidRDefault="00000000" w:rsidRPr="00000000" w14:paraId="0000009F">
      <w:pPr>
        <w:ind w:left="360" w:hanging="360"/>
        <w:jc w:val="both"/>
        <w:rPr>
          <w:sz w:val="22"/>
          <w:szCs w:val="22"/>
        </w:rPr>
      </w:pPr>
      <w:r w:rsidDel="00000000" w:rsidR="00000000" w:rsidRPr="00000000">
        <w:rPr>
          <w:rtl w:val="0"/>
        </w:rPr>
      </w:r>
    </w:p>
    <w:p w:rsidR="00000000" w:rsidDel="00000000" w:rsidP="00000000" w:rsidRDefault="00000000" w:rsidRPr="00000000" w14:paraId="000000A0">
      <w:pPr>
        <w:spacing w:line="360" w:lineRule="auto"/>
        <w:jc w:val="both"/>
        <w:rPr>
          <w:sz w:val="22"/>
          <w:szCs w:val="22"/>
        </w:rPr>
      </w:pPr>
      <w:r w:rsidDel="00000000" w:rsidR="00000000" w:rsidRPr="00000000">
        <w:rPr>
          <w:sz w:val="22"/>
          <w:szCs w:val="22"/>
          <w:rtl w:val="0"/>
        </w:rPr>
        <w:t xml:space="preserve">Programa radial ALERTA Educativa. Revisar su canal de youtube en https://www.youtube.com/alertaeducativa </w:t>
      </w:r>
    </w:p>
    <w:p w:rsidR="00000000" w:rsidDel="00000000" w:rsidP="00000000" w:rsidRDefault="00000000" w:rsidRPr="00000000" w14:paraId="000000A1">
      <w:pPr>
        <w:spacing w:line="360" w:lineRule="auto"/>
        <w:jc w:val="both"/>
        <w:rPr>
          <w:sz w:val="22"/>
          <w:szCs w:val="22"/>
        </w:rPr>
      </w:pPr>
      <w:r w:rsidDel="00000000" w:rsidR="00000000" w:rsidRPr="00000000">
        <w:rPr>
          <w:sz w:val="22"/>
          <w:szCs w:val="22"/>
          <w:rtl w:val="0"/>
        </w:rPr>
        <w:t xml:space="preserve">O en Tantaku</w:t>
      </w:r>
    </w:p>
    <w:p w:rsidR="00000000" w:rsidDel="00000000" w:rsidP="00000000" w:rsidRDefault="00000000" w:rsidRPr="00000000" w14:paraId="000000A2">
      <w:pPr>
        <w:spacing w:line="360" w:lineRule="auto"/>
        <w:jc w:val="both"/>
        <w:rPr>
          <w:sz w:val="22"/>
          <w:szCs w:val="22"/>
        </w:rPr>
      </w:pPr>
      <w:r w:rsidDel="00000000" w:rsidR="00000000" w:rsidRPr="00000000">
        <w:rPr>
          <w:sz w:val="22"/>
          <w:szCs w:val="22"/>
          <w:rtl w:val="0"/>
        </w:rPr>
        <w:t xml:space="preserve">https://tantaku.cl/?s=alerta+educativa</w:t>
      </w:r>
    </w:p>
    <w:p w:rsidR="00000000" w:rsidDel="00000000" w:rsidP="00000000" w:rsidRDefault="00000000" w:rsidRPr="00000000" w14:paraId="000000A3">
      <w:pPr>
        <w:spacing w:line="360" w:lineRule="auto"/>
        <w:jc w:val="both"/>
        <w:rPr>
          <w:b w:val="1"/>
          <w:sz w:val="22"/>
          <w:szCs w:val="22"/>
          <w:u w:val="single"/>
        </w:rPr>
      </w:pPr>
      <w:r w:rsidDel="00000000" w:rsidR="00000000" w:rsidRPr="00000000">
        <w:rPr>
          <w:b w:val="1"/>
          <w:sz w:val="22"/>
          <w:szCs w:val="22"/>
          <w:u w:val="single"/>
          <w:rtl w:val="0"/>
        </w:rPr>
        <w:t xml:space="preserve">Páginas web </w:t>
      </w:r>
    </w:p>
    <w:p w:rsidR="00000000" w:rsidDel="00000000" w:rsidP="00000000" w:rsidRDefault="00000000" w:rsidRPr="00000000" w14:paraId="000000A4">
      <w:pPr>
        <w:spacing w:line="360" w:lineRule="auto"/>
        <w:jc w:val="both"/>
        <w:rPr>
          <w:sz w:val="22"/>
          <w:szCs w:val="22"/>
        </w:rPr>
      </w:pPr>
      <w:r w:rsidDel="00000000" w:rsidR="00000000" w:rsidRPr="00000000">
        <w:rPr>
          <w:sz w:val="22"/>
          <w:szCs w:val="22"/>
          <w:rtl w:val="0"/>
        </w:rPr>
        <w:t xml:space="preserve">Observatorio Chileno de Políticas Educativas</w:t>
      </w:r>
    </w:p>
    <w:p w:rsidR="00000000" w:rsidDel="00000000" w:rsidP="00000000" w:rsidRDefault="00000000" w:rsidRPr="00000000" w14:paraId="000000A5">
      <w:pPr>
        <w:spacing w:line="360" w:lineRule="auto"/>
        <w:jc w:val="both"/>
        <w:rPr>
          <w:sz w:val="22"/>
          <w:szCs w:val="22"/>
        </w:rPr>
      </w:pPr>
      <w:hyperlink r:id="rId15">
        <w:r w:rsidDel="00000000" w:rsidR="00000000" w:rsidRPr="00000000">
          <w:rPr>
            <w:color w:val="0000ff"/>
            <w:sz w:val="22"/>
            <w:szCs w:val="22"/>
            <w:u w:val="single"/>
            <w:rtl w:val="0"/>
          </w:rPr>
          <w:t xml:space="preserve">www.opech.cl</w:t>
        </w:r>
      </w:hyperlink>
      <w:r w:rsidDel="00000000" w:rsidR="00000000" w:rsidRPr="00000000">
        <w:rPr>
          <w:rtl w:val="0"/>
        </w:rPr>
      </w:r>
    </w:p>
    <w:p w:rsidR="00000000" w:rsidDel="00000000" w:rsidP="00000000" w:rsidRDefault="00000000" w:rsidRPr="00000000" w14:paraId="000000A6">
      <w:pPr>
        <w:spacing w:line="360" w:lineRule="auto"/>
        <w:jc w:val="both"/>
        <w:rPr>
          <w:sz w:val="22"/>
          <w:szCs w:val="22"/>
        </w:rPr>
      </w:pPr>
      <w:r w:rsidDel="00000000" w:rsidR="00000000" w:rsidRPr="00000000">
        <w:rPr>
          <w:sz w:val="22"/>
          <w:szCs w:val="22"/>
          <w:rtl w:val="0"/>
        </w:rPr>
        <w:t xml:space="preserve">Foro por el Derecho a la educación Pública </w:t>
      </w:r>
    </w:p>
    <w:p w:rsidR="00000000" w:rsidDel="00000000" w:rsidP="00000000" w:rsidRDefault="00000000" w:rsidRPr="00000000" w14:paraId="000000A7">
      <w:pPr>
        <w:spacing w:line="360" w:lineRule="auto"/>
        <w:jc w:val="both"/>
        <w:rPr>
          <w:sz w:val="22"/>
          <w:szCs w:val="22"/>
        </w:rPr>
      </w:pPr>
      <w:hyperlink r:id="rId16">
        <w:r w:rsidDel="00000000" w:rsidR="00000000" w:rsidRPr="00000000">
          <w:rPr>
            <w:color w:val="0000ff"/>
            <w:sz w:val="22"/>
            <w:szCs w:val="22"/>
            <w:u w:val="single"/>
            <w:rtl w:val="0"/>
          </w:rPr>
          <w:t xml:space="preserve">www.derechoeducacionpublica.cl</w:t>
        </w:r>
      </w:hyperlink>
      <w:r w:rsidDel="00000000" w:rsidR="00000000" w:rsidRPr="00000000">
        <w:rPr>
          <w:rtl w:val="0"/>
        </w:rPr>
      </w:r>
    </w:p>
    <w:p w:rsidR="00000000" w:rsidDel="00000000" w:rsidP="00000000" w:rsidRDefault="00000000" w:rsidRPr="00000000" w14:paraId="000000A8">
      <w:pPr>
        <w:spacing w:line="360" w:lineRule="auto"/>
        <w:jc w:val="both"/>
        <w:rPr>
          <w:sz w:val="22"/>
          <w:szCs w:val="22"/>
        </w:rPr>
      </w:pPr>
      <w:r w:rsidDel="00000000" w:rsidR="00000000" w:rsidRPr="00000000">
        <w:rPr>
          <w:rtl w:val="0"/>
        </w:rPr>
      </w:r>
    </w:p>
    <w:p w:rsidR="00000000" w:rsidDel="00000000" w:rsidP="00000000" w:rsidRDefault="00000000" w:rsidRPr="00000000" w14:paraId="000000A9">
      <w:pPr>
        <w:spacing w:line="360" w:lineRule="auto"/>
        <w:jc w:val="both"/>
        <w:rPr>
          <w:sz w:val="22"/>
          <w:szCs w:val="22"/>
        </w:rPr>
      </w:pPr>
      <w:bookmarkStart w:colFirst="0" w:colLast="0" w:name="_heading=h.gjdgxs" w:id="0"/>
      <w:bookmarkEnd w:id="0"/>
      <w:r w:rsidDel="00000000" w:rsidR="00000000" w:rsidRPr="00000000">
        <w:rPr>
          <w:rtl w:val="0"/>
        </w:rPr>
      </w:r>
    </w:p>
    <w:sectPr>
      <w:footerReference r:id="rId17" w:type="default"/>
      <w:footerReference r:id="rId18" w:type="even"/>
      <w:pgSz w:h="15842" w:w="12242"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A">
      <w:pPr>
        <w:pStyle w:val="Heading1"/>
        <w:shd w:fill="f9f9f9" w:val="clear"/>
        <w:rPr>
          <w:i w:val="0"/>
        </w:rPr>
      </w:pPr>
      <w:r w:rsidDel="00000000" w:rsidR="00000000" w:rsidRPr="00000000">
        <w:rPr>
          <w:rStyle w:val="FootnoteReference"/>
          <w:vertAlign w:val="superscript"/>
        </w:rPr>
        <w:footnoteRef/>
      </w:r>
      <w:r w:rsidDel="00000000" w:rsidR="00000000" w:rsidRPr="00000000">
        <w:rPr>
          <w:i w:val="0"/>
          <w:rtl w:val="0"/>
        </w:rPr>
        <w:t xml:space="preserve">. Más sobre esto escuchar programa radial.  Alerta Educativa - «El Boicot contra el Sistema de Admisión a la Educación Superior...» </w:t>
      </w:r>
      <w:hyperlink r:id="rId1">
        <w:r w:rsidDel="00000000" w:rsidR="00000000" w:rsidRPr="00000000">
          <w:rPr>
            <w:rtl w:val="0"/>
          </w:rPr>
          <w:t xml:space="preserve">https://www.youtube.com/watch?v=XopkBhia5-U</w:t>
        </w:r>
      </w:hyperlink>
      <w:r w:rsidDel="00000000" w:rsidR="00000000" w:rsidRPr="00000000">
        <w:rPr>
          <w:rtl w:val="0"/>
        </w:rPr>
      </w:r>
    </w:p>
  </w:footnote>
  <w:footnote w:id="1">
    <w:p w:rsidR="00000000" w:rsidDel="00000000" w:rsidP="00000000" w:rsidRDefault="00000000" w:rsidRPr="00000000" w14:paraId="000000AB">
      <w:pPr>
        <w:pStyle w:val="Heading1"/>
        <w:shd w:fill="f9f9f9" w:val="clear"/>
        <w:rPr/>
      </w:pPr>
      <w:r w:rsidDel="00000000" w:rsidR="00000000" w:rsidRPr="00000000">
        <w:rPr>
          <w:rStyle w:val="FootnoteReference"/>
          <w:vertAlign w:val="superscript"/>
        </w:rPr>
        <w:footnoteRef/>
      </w:r>
      <w:r w:rsidDel="00000000" w:rsidR="00000000" w:rsidRPr="00000000">
        <w:rPr>
          <w:i w:val="0"/>
          <w:rtl w:val="0"/>
        </w:rPr>
        <w:t xml:space="preserve"> Entendemos “resistencia” en el marco que aporta el trabajo de Michel Foucault, quien propone entender resistencia en una relación ontológica con el poder y su reproducción. Este concepto, luego recogido por Henry Giroux para problematizar “las resistencias” en la escuela capitalista. Ver más sobre esto en Giroux, H. (1986). Teorías de la reproducción y la resistencia en la nueva sociología de la educación: un análisis crítico.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i w:val="1"/>
      <w:sz w:val="20"/>
      <w:szCs w:val="20"/>
    </w:rPr>
  </w:style>
  <w:style w:type="paragraph" w:styleId="Heading2">
    <w:name w:val="heading 2"/>
    <w:basedOn w:val="Normal"/>
    <w:next w:val="Normal"/>
    <w:pPr>
      <w:keepNext w:val="1"/>
      <w:jc w:val="both"/>
    </w:pPr>
    <w:rPr>
      <w:b w:val="1"/>
      <w:i w:val="1"/>
      <w:sz w:val="20"/>
      <w:szCs w:val="20"/>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both"/>
    </w:pPr>
    <w:rPr>
      <w:b w:val="1"/>
      <w:i w:val="1"/>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3C33"/>
    <w:rPr>
      <w:sz w:val="24"/>
      <w:szCs w:val="24"/>
      <w:lang w:eastAsia="es-ES" w:val="es-ES"/>
    </w:rPr>
  </w:style>
  <w:style w:type="paragraph" w:styleId="Ttulo1">
    <w:name w:val="heading 1"/>
    <w:basedOn w:val="Normal"/>
    <w:next w:val="Normal"/>
    <w:qFormat w:val="1"/>
    <w:rsid w:val="005F3C33"/>
    <w:pPr>
      <w:keepNext w:val="1"/>
      <w:jc w:val="both"/>
      <w:outlineLvl w:val="0"/>
    </w:pPr>
    <w:rPr>
      <w:i w:val="1"/>
      <w:sz w:val="20"/>
      <w:szCs w:val="20"/>
      <w:lang w:val="es-ES_tradnl"/>
    </w:rPr>
  </w:style>
  <w:style w:type="paragraph" w:styleId="Ttulo2">
    <w:name w:val="heading 2"/>
    <w:basedOn w:val="Normal"/>
    <w:next w:val="Normal"/>
    <w:qFormat w:val="1"/>
    <w:rsid w:val="005F3C33"/>
    <w:pPr>
      <w:keepNext w:val="1"/>
      <w:jc w:val="both"/>
      <w:outlineLvl w:val="1"/>
    </w:pPr>
    <w:rPr>
      <w:b w:val="1"/>
      <w:i w:val="1"/>
      <w:sz w:val="20"/>
      <w:szCs w:val="20"/>
      <w:lang w:val="es-ES_tradnl"/>
    </w:rPr>
  </w:style>
  <w:style w:type="paragraph" w:styleId="Ttulo3">
    <w:name w:val="heading 3"/>
    <w:basedOn w:val="Normal"/>
    <w:next w:val="Normal"/>
    <w:qFormat w:val="1"/>
    <w:rsid w:val="005F3C33"/>
    <w:pPr>
      <w:keepNext w:val="1"/>
      <w:spacing w:after="60" w:before="240"/>
      <w:outlineLvl w:val="2"/>
    </w:pPr>
    <w:rPr>
      <w:b w:val="1"/>
      <w:szCs w:val="20"/>
      <w:lang w:val="es-ES_tradnl"/>
    </w:rPr>
  </w:style>
  <w:style w:type="paragraph" w:styleId="Ttulo5">
    <w:name w:val="heading 5"/>
    <w:basedOn w:val="Normal"/>
    <w:next w:val="Normal"/>
    <w:qFormat w:val="1"/>
    <w:rsid w:val="005F3C33"/>
    <w:pPr>
      <w:keepNext w:val="1"/>
      <w:jc w:val="both"/>
      <w:outlineLvl w:val="4"/>
    </w:pPr>
    <w:rPr>
      <w:b w:val="1"/>
      <w:i w:val="1"/>
      <w:szCs w:val="20"/>
      <w:u w:val="single"/>
      <w:lang w:val="es-ES_tradnl"/>
    </w:rPr>
  </w:style>
  <w:style w:type="paragraph" w:styleId="Ttulo7">
    <w:name w:val="heading 7"/>
    <w:basedOn w:val="Normal"/>
    <w:next w:val="Normal"/>
    <w:qFormat w:val="1"/>
    <w:rsid w:val="005F3C33"/>
    <w:pPr>
      <w:keepNext w:val="1"/>
      <w:jc w:val="both"/>
      <w:outlineLvl w:val="6"/>
    </w:pPr>
    <w:rPr>
      <w:b w:val="1"/>
      <w:i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rsid w:val="005F3C33"/>
    <w:pPr>
      <w:jc w:val="both"/>
    </w:pPr>
    <w:rPr>
      <w:sz w:val="20"/>
      <w:szCs w:val="20"/>
      <w:lang w:val="es-ES_tradnl"/>
    </w:rPr>
  </w:style>
  <w:style w:type="character" w:styleId="Hipervnculo">
    <w:name w:val="Hyperlink"/>
    <w:rsid w:val="005F3C33"/>
    <w:rPr>
      <w:color w:val="0000ff"/>
      <w:u w:val="single"/>
    </w:rPr>
  </w:style>
  <w:style w:type="paragraph" w:styleId="Textoindependiente2">
    <w:name w:val="Body Text 2"/>
    <w:basedOn w:val="Normal"/>
    <w:rsid w:val="005F3C33"/>
    <w:pPr>
      <w:jc w:val="both"/>
    </w:pPr>
  </w:style>
  <w:style w:type="table" w:styleId="Tablaconcuadrcula">
    <w:name w:val="Table Grid"/>
    <w:basedOn w:val="Tablanormal"/>
    <w:rsid w:val="005F3C3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iedepgina">
    <w:name w:val="footer"/>
    <w:basedOn w:val="Normal"/>
    <w:rsid w:val="005F3C33"/>
    <w:pPr>
      <w:tabs>
        <w:tab w:val="center" w:pos="4252"/>
        <w:tab w:val="right" w:pos="8504"/>
      </w:tabs>
    </w:pPr>
  </w:style>
  <w:style w:type="character" w:styleId="Nmerodepgina">
    <w:name w:val="page number"/>
    <w:basedOn w:val="Fuentedeprrafopredeter"/>
    <w:rsid w:val="005F3C33"/>
  </w:style>
  <w:style w:type="paragraph" w:styleId="Textodeglobo">
    <w:name w:val="Balloon Text"/>
    <w:basedOn w:val="Normal"/>
    <w:semiHidden w:val="1"/>
    <w:rsid w:val="00797468"/>
    <w:rPr>
      <w:rFonts w:ascii="Tahoma" w:cs="Tahoma" w:hAnsi="Tahoma"/>
      <w:sz w:val="16"/>
      <w:szCs w:val="16"/>
    </w:rPr>
  </w:style>
  <w:style w:type="character" w:styleId="apple-converted-space" w:customStyle="1">
    <w:name w:val="apple-converted-space"/>
    <w:basedOn w:val="Fuentedeprrafopredeter"/>
    <w:rsid w:val="008A72EC"/>
  </w:style>
  <w:style w:type="paragraph" w:styleId="Prrafodelista">
    <w:name w:val="List Paragraph"/>
    <w:basedOn w:val="Normal"/>
    <w:uiPriority w:val="34"/>
    <w:qFormat w:val="1"/>
    <w:rsid w:val="00370985"/>
    <w:pPr>
      <w:ind w:left="720"/>
      <w:contextualSpacing w:val="1"/>
    </w:pPr>
  </w:style>
  <w:style w:type="character" w:styleId="EnlacedeInternet" w:customStyle="1">
    <w:name w:val="Enlace de Internet"/>
    <w:basedOn w:val="Fuentedeprrafopredeter"/>
    <w:unhideWhenUsed w:val="1"/>
    <w:rsid w:val="00B172A1"/>
    <w:rPr>
      <w:color w:val="0000ff"/>
      <w:u w:val="single"/>
    </w:rPr>
  </w:style>
  <w:style w:type="paragraph" w:styleId="Textonotapie">
    <w:name w:val="footnote text"/>
    <w:basedOn w:val="Normal"/>
    <w:link w:val="TextonotapieCar"/>
    <w:semiHidden w:val="1"/>
    <w:unhideWhenUsed w:val="1"/>
    <w:rsid w:val="000E1DE6"/>
    <w:rPr>
      <w:sz w:val="20"/>
      <w:szCs w:val="20"/>
    </w:rPr>
  </w:style>
  <w:style w:type="character" w:styleId="TextonotapieCar" w:customStyle="1">
    <w:name w:val="Texto nota pie Car"/>
    <w:basedOn w:val="Fuentedeprrafopredeter"/>
    <w:link w:val="Textonotapie"/>
    <w:semiHidden w:val="1"/>
    <w:rsid w:val="000E1DE6"/>
    <w:rPr>
      <w:lang w:eastAsia="es-ES" w:val="es-ES"/>
    </w:rPr>
  </w:style>
  <w:style w:type="character" w:styleId="Refdenotaalpie">
    <w:name w:val="footnote reference"/>
    <w:basedOn w:val="Fuentedeprrafopredeter"/>
    <w:semiHidden w:val="1"/>
    <w:unhideWhenUsed w:val="1"/>
    <w:rsid w:val="000E1DE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es.unam.mx/docencia/2018II/Touraine2006_LosMovimientosSociales.pdf" TargetMode="External"/><Relationship Id="rId10" Type="http://schemas.openxmlformats.org/officeDocument/2006/relationships/hyperlink" Target="http://www.lavaca.org/notas/entrevista-a-suely-rolnik/" TargetMode="External"/><Relationship Id="rId13" Type="http://schemas.openxmlformats.org/officeDocument/2006/relationships/hyperlink" Target="http://www.rebelion.org/docs/192252.pdf" TargetMode="External"/><Relationship Id="rId12" Type="http://schemas.openxmlformats.org/officeDocument/2006/relationships/hyperlink" Target="http://www.sitiosur.cl/r.php?id=3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pech.cl/editoriales/2008_11/textos_biopolitica/Sub-versiones_Biopoliticasfinal.pdf" TargetMode="External"/><Relationship Id="rId15" Type="http://schemas.openxmlformats.org/officeDocument/2006/relationships/hyperlink" Target="http://www.opech.cl" TargetMode="External"/><Relationship Id="rId14" Type="http://schemas.openxmlformats.org/officeDocument/2006/relationships/hyperlink" Target="http://www.opech.cl/wp/wp-content/uploads/2015/08/D%C3%A9cada-luchas.pdf" TargetMode="External"/><Relationship Id="rId17" Type="http://schemas.openxmlformats.org/officeDocument/2006/relationships/footer" Target="footer1.xml"/><Relationship Id="rId16" Type="http://schemas.openxmlformats.org/officeDocument/2006/relationships/hyperlink" Target="http://www.derechoeducacionpublica.cl"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XopkBhia5-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yF84zLpbb3G92fYssyweTzSDw==">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2022-03-15T14:32:00Z</dcterms:created>
  <dc:creator>rcornejo</dc:creator>
</cp:coreProperties>
</file>