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8D0" w:rsidRDefault="001048D0" w14:paraId="6DBCA978" w14:textId="77777777"/>
    <w:tbl>
      <w:tblPr>
        <w:tblStyle w:val="a"/>
        <w:tblW w:w="87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2034"/>
        <w:gridCol w:w="3215"/>
      </w:tblGrid>
      <w:tr w:rsidR="001048D0" w:rsidTr="3415F829" w14:paraId="1469A854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048D0" w:rsidRDefault="005E3656" w14:paraId="79BE4BAA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</w:tr>
      <w:tr w:rsidR="001048D0" w:rsidTr="3415F829" w14:paraId="6198E548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346B63D3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Nombre de la actividad curricular</w:t>
            </w:r>
          </w:p>
          <w:p w:rsidR="001048D0" w:rsidRDefault="005E3656" w14:paraId="16E1702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Social de Chile</w:t>
            </w:r>
          </w:p>
        </w:tc>
      </w:tr>
      <w:tr w:rsidR="001048D0" w:rsidTr="3415F829" w14:paraId="3CA398E3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41A0D5D2" w14:textId="777777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Nombre de la actividad curricular en inglés</w:t>
            </w:r>
          </w:p>
          <w:p w:rsidR="001048D0" w:rsidRDefault="005E3656" w14:paraId="5237AAE3" w14:textId="77777777">
            <w:pPr>
              <w:jc w:val="both"/>
              <w:rPr>
                <w:color w:val="535353"/>
                <w:sz w:val="24"/>
                <w:szCs w:val="24"/>
              </w:rPr>
            </w:pPr>
            <w:r>
              <w:rPr>
                <w:color w:val="535353"/>
                <w:sz w:val="24"/>
                <w:szCs w:val="24"/>
              </w:rPr>
              <w:t>Social History of Chile</w:t>
            </w:r>
          </w:p>
        </w:tc>
      </w:tr>
      <w:tr w:rsidR="001048D0" w:rsidTr="3415F829" w14:paraId="5C634933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6B2D0ECF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:rsidR="001048D0" w:rsidRDefault="005E3656" w14:paraId="3A9E0CF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de Psicología</w:t>
            </w:r>
          </w:p>
        </w:tc>
      </w:tr>
      <w:tr w:rsidR="001048D0" w:rsidTr="3415F829" w14:paraId="682560FA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67FC0696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Ámbitos </w:t>
            </w:r>
          </w:p>
          <w:p w:rsidR="001048D0" w:rsidRDefault="005E3656" w14:paraId="4A95994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Ámbito Investigación - Transversal</w:t>
            </w:r>
          </w:p>
        </w:tc>
      </w:tr>
      <w:tr w:rsidR="001048D0" w:rsidTr="3415F829" w14:paraId="462F20F5" w14:textId="77777777">
        <w:trPr>
          <w:jc w:val="center"/>
        </w:trPr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7D063527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Horas de trabajo </w:t>
            </w:r>
          </w:p>
          <w:p w:rsidR="001048D0" w:rsidRDefault="001048D0" w14:paraId="72320D4E" w14:textId="7777777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0535582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Presencial</w:t>
            </w:r>
          </w:p>
          <w:p w:rsidR="001048D0" w:rsidRDefault="005E3656" w14:paraId="6A83C2E2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hrs.</w:t>
            </w:r>
          </w:p>
        </w:tc>
        <w:tc>
          <w:tcPr>
            <w:tcW w:w="3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5BD8357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presencial</w:t>
            </w:r>
          </w:p>
          <w:p w:rsidR="001048D0" w:rsidRDefault="005E3656" w14:paraId="1087D626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hrs.</w:t>
            </w:r>
          </w:p>
        </w:tc>
      </w:tr>
      <w:tr w:rsidR="001048D0" w:rsidTr="3415F829" w14:paraId="16C375B9" w14:textId="77777777">
        <w:trPr>
          <w:trHeight w:val="787"/>
          <w:jc w:val="center"/>
        </w:trPr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191036D7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Número de créditos SCT – Chile</w:t>
            </w:r>
          </w:p>
        </w:tc>
        <w:tc>
          <w:tcPr>
            <w:tcW w:w="52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1E1495C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SCT</w:t>
            </w:r>
          </w:p>
        </w:tc>
      </w:tr>
      <w:tr w:rsidR="001048D0" w:rsidTr="3415F829" w14:paraId="6042A0B6" w14:textId="77777777">
        <w:trPr>
          <w:jc w:val="center"/>
        </w:trPr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6388000A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Requisitos</w:t>
            </w:r>
          </w:p>
          <w:p w:rsidR="001048D0" w:rsidRDefault="001048D0" w14:paraId="7376648F" w14:textId="77777777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1FFCB57E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tiene</w:t>
            </w:r>
          </w:p>
          <w:p w:rsidR="001048D0" w:rsidRDefault="001048D0" w14:paraId="3CCB59D9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48D0" w:rsidTr="3415F829" w14:paraId="3831DAA9" w14:textId="77777777">
        <w:trPr>
          <w:jc w:val="center"/>
        </w:trPr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771C5FDF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Propósito general del curso</w:t>
            </w:r>
          </w:p>
        </w:tc>
        <w:tc>
          <w:tcPr>
            <w:tcW w:w="52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048D0" w:rsidP="57F3BD1E" w:rsidRDefault="005E3656" w14:paraId="1696F496" w14:textId="21D523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57F3BD1E" w:rsidR="57F3BD1E">
              <w:rPr>
                <w:sz w:val="24"/>
                <w:szCs w:val="24"/>
              </w:rPr>
              <w:t>Curso teórico-práctico del ciclo básico que tiene como propósito que los y las estudiantes puedan aproximarse, a través de discusiones y procesos investigativos, a la historia contemporánea de Chile, desde la perspectiva de la historia social. Se realizarán clases expositivas y análisis de textos para la revisión de procesos históricos del período, actividades participativas de análisis y discusión de textos</w:t>
            </w:r>
            <w:ins w:author="Lorena Sofia Castañeda Abarca" w:date="2021-12-07T17:56:00Z" w:id="422247324">
              <w:r w:rsidRPr="57F3BD1E" w:rsidR="57F3BD1E">
                <w:rPr>
                  <w:sz w:val="24"/>
                  <w:szCs w:val="24"/>
                </w:rPr>
                <w:t>.</w:t>
              </w:r>
            </w:ins>
          </w:p>
        </w:tc>
      </w:tr>
      <w:tr w:rsidR="001048D0" w:rsidTr="3415F829" w14:paraId="138D2134" w14:textId="77777777">
        <w:trPr>
          <w:jc w:val="center"/>
        </w:trPr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6B9E59C3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Competencias a las que contribuye el curso</w:t>
            </w:r>
          </w:p>
        </w:tc>
        <w:tc>
          <w:tcPr>
            <w:tcW w:w="52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34E67BE9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Ámbito Investigación:</w:t>
            </w:r>
          </w:p>
          <w:p w:rsidR="001048D0" w:rsidRDefault="005E3656" w14:paraId="092C6D0B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Elaborar marcos teóricos o conceptuales pertinentes que orienten la práctica investigativa.</w:t>
            </w:r>
          </w:p>
          <w:p w:rsidR="001048D0" w:rsidRDefault="005E3656" w14:paraId="085FF8D8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Diseñar investigaciones seleccionando las estrategias metodológicas y teóricas pertinentes para su implementación.</w:t>
            </w:r>
          </w:p>
          <w:p w:rsidR="001048D0" w:rsidRDefault="005E3656" w14:paraId="64DA32A2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Transversal:</w:t>
            </w:r>
          </w:p>
          <w:p w:rsidR="001048D0" w:rsidRDefault="005E3656" w14:paraId="21D56B96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5" w:hanging="595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Elaborar un marco comprensivo coherente y fundamentado de los procesos mentales, subjetivos y del comportamiento humano utilizando principios, modelos y procedimientos científicos propios de la disciplina y afines.</w:t>
            </w:r>
          </w:p>
        </w:tc>
      </w:tr>
      <w:tr w:rsidR="001048D0" w:rsidTr="3415F829" w14:paraId="4C2A9221" w14:textId="77777777">
        <w:trPr>
          <w:jc w:val="center"/>
        </w:trPr>
        <w:tc>
          <w:tcPr>
            <w:tcW w:w="3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283F74D9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 Subcompetencias</w:t>
            </w:r>
          </w:p>
        </w:tc>
        <w:tc>
          <w:tcPr>
            <w:tcW w:w="52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1048D0" w:rsidRDefault="005E3656" w14:paraId="25728213" w14:textId="77777777">
            <w:pPr>
              <w:spacing w:after="0" w:line="240" w:lineRule="auto"/>
              <w:ind w:left="775" w:hanging="7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Ámbito Investigación:</w:t>
            </w:r>
          </w:p>
          <w:p w:rsidR="001048D0" w:rsidRDefault="005E3656" w14:paraId="34F4D331" w14:textId="77777777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Distinguir marcos teóricos o conceptuales pertinentes que orienten la práctica investigativa contrastando antecedentes teóricos y empíricos existentes en torno a un fenómeno específico.</w:t>
            </w:r>
          </w:p>
          <w:p w:rsidR="001048D0" w:rsidRDefault="005E3656" w14:paraId="2F56D2CC" w14:textId="77777777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Diseñar investigaciones reconociendo y seleccionando métodos de aproximación a un objeto de estudio pertinentes para recoger y analizar los datos con el fin de responder la pregunta de investigación.</w:t>
            </w:r>
          </w:p>
          <w:p w:rsidR="001048D0" w:rsidRDefault="005E3656" w14:paraId="30E1A757" w14:textId="77777777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Adaptar los procedimientos, métodos y técnicas de acuerdo a las características del contexto socio-cultural donde se realiza la investigación y de personas o grupos donde ésta se lleva a cabo.</w:t>
            </w:r>
          </w:p>
          <w:p w:rsidR="001048D0" w:rsidRDefault="001048D0" w14:paraId="5BDD762B" w14:textId="77777777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</w:p>
          <w:p w:rsidR="001048D0" w:rsidRDefault="005E3656" w14:paraId="5A0B26FC" w14:textId="77777777">
            <w:pPr>
              <w:spacing w:after="0" w:line="240" w:lineRule="auto"/>
              <w:ind w:left="775" w:hanging="7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Transversal:</w:t>
            </w:r>
          </w:p>
          <w:p w:rsidR="001048D0" w:rsidRDefault="005E3656" w14:paraId="78E389CE" w14:textId="77777777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Relacionar e integrar el aporte de otras disciplinas y de las ciencias sociales para dar fundamento y contextualizar el análisis de procesos psicológicos.</w:t>
            </w:r>
          </w:p>
        </w:tc>
      </w:tr>
      <w:tr w:rsidR="001048D0" w:rsidTr="3415F829" w14:paraId="0A17C84F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048D0" w:rsidRDefault="005E3656" w14:paraId="1834E437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Resultados de Aprendizaje</w:t>
            </w:r>
          </w:p>
          <w:p w:rsidR="001048D0" w:rsidRDefault="005E3656" w14:paraId="4023DEDB" w14:textId="3D1DE274">
            <w:pPr>
              <w:jc w:val="both"/>
            </w:pPr>
            <w:bookmarkStart w:name="_gjdgxs" w:colFirst="0" w:colLast="0" w:id="4"/>
            <w:bookmarkEnd w:id="4"/>
            <w:r>
              <w:rPr>
                <w:sz w:val="24"/>
                <w:szCs w:val="24"/>
              </w:rPr>
              <w:t xml:space="preserve">a) Discute el papel y función de la historia </w:t>
            </w:r>
            <w:r w:rsidR="00702EDB">
              <w:rPr>
                <w:sz w:val="24"/>
                <w:szCs w:val="24"/>
              </w:rPr>
              <w:t xml:space="preserve">y la memoria social </w:t>
            </w:r>
            <w:r>
              <w:rPr>
                <w:sz w:val="24"/>
                <w:szCs w:val="24"/>
              </w:rPr>
              <w:t>en la sociedad contemporánea, considerando los planteamientos de la historia social, para comprender los fenómenos sociales actuales como la infancia, migraciones y violencia juvenil.</w:t>
            </w:r>
          </w:p>
          <w:p w:rsidR="001048D0" w:rsidRDefault="005E3656" w14:paraId="3B295F56" w14:textId="77777777">
            <w:pPr>
              <w:jc w:val="both"/>
            </w:pPr>
            <w:bookmarkStart w:name="_30j0zll" w:colFirst="0" w:colLast="0" w:id="5"/>
            <w:bookmarkEnd w:id="5"/>
            <w:r>
              <w:rPr>
                <w:sz w:val="24"/>
                <w:szCs w:val="24"/>
              </w:rPr>
              <w:t>b) Distingue las principales transformaciones de la sociedad chilena a lo largo de los siglos XIX y XX, según la perspectiva de los propios actores sociales, para entender la configuración de los sujetos históricos en el presente.</w:t>
            </w:r>
          </w:p>
          <w:p w:rsidR="001048D0" w:rsidRDefault="005E3656" w14:paraId="3D3B2FAC" w14:textId="77777777">
            <w:pPr>
              <w:jc w:val="both"/>
            </w:pPr>
            <w:bookmarkStart w:name="_1fob9te" w:colFirst="0" w:colLast="0" w:id="6"/>
            <w:bookmarkEnd w:id="6"/>
            <w:r>
              <w:rPr>
                <w:sz w:val="24"/>
                <w:szCs w:val="24"/>
              </w:rPr>
              <w:lastRenderedPageBreak/>
              <w:t>c) Analiza el rol de los diversos actores sociales en la construcción de los principales procesos políticos y económicos de nuestra historia contemporánea, según sus discursos y repertorios de acción, para el estudio de la realidad social actual.</w:t>
            </w:r>
          </w:p>
          <w:p w:rsidR="001048D0" w:rsidRDefault="001048D0" w14:paraId="22A0B3A0" w14:textId="77777777">
            <w:pPr>
              <w:spacing w:after="0" w:line="240" w:lineRule="auto"/>
              <w:rPr>
                <w:color w:val="000000"/>
                <w:highlight w:val="white"/>
              </w:rPr>
            </w:pPr>
          </w:p>
        </w:tc>
      </w:tr>
      <w:tr w:rsidR="001048D0" w:rsidTr="3415F829" w14:paraId="32B86FF8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1048D0" w:rsidRDefault="005E3656" w14:paraId="4D6C479B" w14:textId="77777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 Saberes / contenidos</w:t>
            </w:r>
          </w:p>
          <w:p w:rsidR="001048D0" w:rsidRDefault="001048D0" w14:paraId="4E03D508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5E3656" w14:paraId="041077F1" w14:textId="77777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 DE LOS MÓDULOS TEÓRICOS:</w:t>
            </w:r>
          </w:p>
          <w:p w:rsidR="001048D0" w:rsidRDefault="001048D0" w14:paraId="06D5F879" w14:textId="77777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048D0" w:rsidRDefault="005E3656" w14:paraId="59A9FBF8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name="_3znysh7" w:colFirst="0" w:colLast="0" w:id="7"/>
            <w:bookmarkEnd w:id="7"/>
            <w:r>
              <w:rPr>
                <w:sz w:val="24"/>
                <w:szCs w:val="24"/>
              </w:rPr>
              <w:t>1.- La historia contemporánea de Chile: Pautas generales.</w:t>
            </w:r>
          </w:p>
          <w:p w:rsidR="001048D0" w:rsidRDefault="005E3656" w14:paraId="693433E8" w14:textId="49C32C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a.- La historia </w:t>
            </w:r>
            <w:r w:rsidR="00702EDB">
              <w:rPr>
                <w:sz w:val="24"/>
                <w:szCs w:val="24"/>
              </w:rPr>
              <w:t xml:space="preserve">social </w:t>
            </w:r>
            <w:r>
              <w:rPr>
                <w:sz w:val="24"/>
                <w:szCs w:val="24"/>
              </w:rPr>
              <w:t xml:space="preserve">de Chile contemporáneo y </w:t>
            </w:r>
            <w:r w:rsidR="00702EDB">
              <w:rPr>
                <w:sz w:val="24"/>
                <w:szCs w:val="24"/>
              </w:rPr>
              <w:t xml:space="preserve">la memoria </w:t>
            </w:r>
            <w:r>
              <w:rPr>
                <w:sz w:val="24"/>
                <w:szCs w:val="24"/>
              </w:rPr>
              <w:t>social.</w:t>
            </w:r>
          </w:p>
          <w:p w:rsidR="001048D0" w:rsidRDefault="005E3656" w14:paraId="12B82AD1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El largo camino hacia la implantación del capitalismo en Chile, sus características, particularidades y transformaciones seculares.</w:t>
            </w:r>
          </w:p>
          <w:p w:rsidR="001048D0" w:rsidRDefault="005E3656" w14:paraId="3E4F5E1B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La construcción de estado en Chile, siglos XIX y XX.</w:t>
            </w:r>
          </w:p>
          <w:p w:rsidR="001048D0" w:rsidRDefault="001048D0" w14:paraId="05DA04E8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5E3656" w14:paraId="17FAFC9E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 Trayectoria histórica del movimiento popular</w:t>
            </w:r>
          </w:p>
          <w:p w:rsidR="001048D0" w:rsidRDefault="005E3656" w14:paraId="12BA060E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Crisis Social en los sectores populares.</w:t>
            </w:r>
          </w:p>
          <w:p w:rsidR="001048D0" w:rsidRDefault="005E3656" w14:paraId="0586F399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Gestación y desarrollo del movimiento popular.</w:t>
            </w:r>
          </w:p>
          <w:p w:rsidR="001048D0" w:rsidRDefault="005E3656" w14:paraId="253BE403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Desarrollo de la cuestión social.</w:t>
            </w:r>
          </w:p>
          <w:p w:rsidR="001048D0" w:rsidRDefault="005E3656" w14:paraId="05A7201C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d.- Líneas de desarrollo de la politización popular.</w:t>
            </w:r>
          </w:p>
          <w:p w:rsidR="001048D0" w:rsidRDefault="005E3656" w14:paraId="77877D8D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e.- Movimiento popular e industrialización y desindustrialización.</w:t>
            </w:r>
          </w:p>
          <w:p w:rsidR="001048D0" w:rsidRDefault="001048D0" w14:paraId="23E890F2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5E3656" w14:paraId="2C0D5E2B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Estado, Mercado y sociedad civil en el Siglo XX</w:t>
            </w:r>
          </w:p>
          <w:p w:rsidR="001048D0" w:rsidRDefault="005E3656" w14:paraId="17E271B0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El Estado nacional desarrollista y la conformación de una sociedad de masas.</w:t>
            </w:r>
          </w:p>
          <w:p w:rsidR="001048D0" w:rsidRDefault="005E3656" w14:paraId="65302D26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b.- Proyectos globales y nuevos actores sociales: el movimiento de pobladores/as </w:t>
            </w:r>
          </w:p>
          <w:p w:rsidR="001048D0" w:rsidRDefault="005E3656" w14:paraId="0440FE33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Autoritarismo, neoliberalismo y reconstrucción del “tejido social popular”</w:t>
            </w:r>
          </w:p>
          <w:p w:rsidR="001048D0" w:rsidRDefault="005E3656" w14:paraId="4C649383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d.- La transición pactada y los nuevos movimientos sociales.</w:t>
            </w:r>
          </w:p>
          <w:p w:rsidR="001048D0" w:rsidRDefault="001048D0" w14:paraId="497BF024" w14:textId="7777777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048D0" w:rsidTr="3415F829" w14:paraId="47E0E141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1048D0" w:rsidRDefault="005E3656" w14:paraId="68AC3D3B" w14:textId="77777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Metodología</w:t>
            </w:r>
          </w:p>
          <w:p w:rsidR="001048D0" w:rsidRDefault="001048D0" w14:paraId="32B5ECDB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5E3656" w14:paraId="084C6108" w14:textId="0D719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7973CD05" w:rsidR="7973CD05">
              <w:rPr>
                <w:sz w:val="24"/>
                <w:szCs w:val="24"/>
              </w:rPr>
              <w:t xml:space="preserve">Basado en una metodología dialógica, el profesor planteará en clases los problemas centrales contemplados por los contenidos y, gracias a la información y enfoques que las y los estudiantes obtengan de la lectura sistemática de la bibliografía básica, promoverá el análisis y la discusión colectiva de estas problemáticas para así lograr una mayor comprensión de los elementos revisados en el desarrollo del curso y su aplicación -en tanto categorías como procesos- en el análisis de la </w:t>
            </w:r>
            <w:r w:rsidRPr="7973CD05" w:rsidR="7973CD05">
              <w:rPr>
                <w:sz w:val="24"/>
                <w:szCs w:val="24"/>
              </w:rPr>
              <w:t xml:space="preserve">realidad actual. </w:t>
            </w:r>
          </w:p>
          <w:p w:rsidR="57F3BD1E" w:rsidP="57F3BD1E" w:rsidRDefault="57F3BD1E" w14:paraId="41634361" w14:textId="0B7A3D09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57F3BD1E" w:rsidR="57F3BD1E">
              <w:rPr>
                <w:sz w:val="24"/>
                <w:szCs w:val="24"/>
              </w:rPr>
              <w:t xml:space="preserve">La lectura de textos será semanal, teniendo un debate informado en clases, donde se espera que los y las estudiantes puedan contribuir con comentarios, críticas y </w:t>
            </w:r>
            <w:proofErr w:type="spellStart"/>
            <w:r w:rsidRPr="57F3BD1E" w:rsidR="57F3BD1E">
              <w:rPr>
                <w:sz w:val="24"/>
                <w:szCs w:val="24"/>
              </w:rPr>
              <w:t>y</w:t>
            </w:r>
            <w:proofErr w:type="spellEnd"/>
            <w:r w:rsidRPr="57F3BD1E" w:rsidR="57F3BD1E">
              <w:rPr>
                <w:sz w:val="24"/>
                <w:szCs w:val="24"/>
              </w:rPr>
              <w:t xml:space="preserve"> reflexiones frente a una pregunta motivadora que el profesor plantearía. </w:t>
            </w:r>
          </w:p>
          <w:p w:rsidR="001048D0" w:rsidRDefault="001048D0" w14:paraId="753330B7" w14:textId="77777777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048D0" w:rsidTr="3415F829" w14:paraId="68FD8ED6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1048D0" w:rsidRDefault="005E3656" w14:paraId="192E4F5C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Evaluación</w:t>
            </w:r>
          </w:p>
          <w:p w:rsidR="001048D0" w:rsidRDefault="001048D0" w14:paraId="20A7409C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48D0" w:rsidRDefault="005E3656" w14:paraId="4B665F63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realizarán cuatro evaluaciones, de carácter progresivo, donde se busca que las y los estudiantes desarrollen diversas habilidades propias del trabajo analítico en ciencias sociales.</w:t>
            </w:r>
          </w:p>
          <w:p w:rsidR="001048D0" w:rsidRDefault="001048D0" w14:paraId="31663414" w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1048D0" w:rsidRDefault="005E3656" w14:paraId="38E8B84F" w14:textId="2B4F1C4D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lastRenderedPageBreak/>
              <w:t>1. Informe de Lectura (</w:t>
            </w:r>
            <w:r w:rsidR="001E723E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%): informe que consiste en una sistematización de la lectura de textos incluidos en la bibliografía básica del curso 1° unidad, donde se espera que el/la estudiante identifique y caracterice las tesis centrales de las/os historiadoras/es para comprender determinados períodos históricos y los argumentos que sostienen dichas tesis. </w:t>
            </w:r>
          </w:p>
          <w:p w:rsidR="001048D0" w:rsidRDefault="001048D0" w14:paraId="52F38EC2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5E3656" w14:paraId="64B87D12" w14:textId="0BACAA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Informe de Lectura (</w:t>
            </w:r>
            <w:r w:rsidR="001E723E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%): informe que consiste en una sistematización de la lectura de textos incluidos en la bibliografía básica del curso 2° unidad, donde se espera que el/la estudiante identifique y caracterice las tesis centrales de las/os historiadoras/es para comprender determinados períodos históricos y los argumentos que sostienen dichas tesis. </w:t>
            </w:r>
          </w:p>
          <w:p w:rsidR="001048D0" w:rsidRDefault="001048D0" w14:paraId="14A2F827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1E723E" w14:paraId="520A65FF" w14:textId="5C450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7973CD05" w:rsidR="7973CD05">
              <w:rPr>
                <w:sz w:val="24"/>
                <w:szCs w:val="24"/>
              </w:rPr>
              <w:t xml:space="preserve">3. </w:t>
            </w:r>
            <w:r w:rsidRPr="7973CD05" w:rsidR="7973CD05">
              <w:rPr>
                <w:sz w:val="24"/>
                <w:szCs w:val="24"/>
              </w:rPr>
              <w:t xml:space="preserve">Infografía (33): </w:t>
            </w:r>
            <w:r w:rsidRPr="7973CD05" w:rsidR="7973CD05">
              <w:rPr>
                <w:sz w:val="24"/>
                <w:szCs w:val="24"/>
              </w:rPr>
              <w:t xml:space="preserve">Informe de investigación donde, en formato poster, el estudiantado debe </w:t>
            </w:r>
            <w:r w:rsidRPr="7973CD05" w:rsidR="7973CD05">
              <w:rPr>
                <w:sz w:val="24"/>
                <w:szCs w:val="24"/>
              </w:rPr>
              <w:t xml:space="preserve">reconocer, </w:t>
            </w:r>
            <w:r w:rsidRPr="7973CD05" w:rsidR="7973CD05">
              <w:rPr>
                <w:sz w:val="24"/>
                <w:szCs w:val="24"/>
              </w:rPr>
              <w:t xml:space="preserve">a partir de una pequeña muestra de investigaciones historiográficas, los principales discursos y repertorios de acción de actores sociales contemporáneos y exponerlos en formato visual. Actividad grupal máximo tres estudiantes. </w:t>
            </w:r>
          </w:p>
          <w:p w:rsidR="000A3BDB" w:rsidRDefault="000A3BDB" w14:paraId="6FE23A2E" w14:textId="77777777">
            <w:pPr>
              <w:spacing w:after="0" w:line="240" w:lineRule="auto"/>
              <w:jc w:val="both"/>
            </w:pPr>
          </w:p>
          <w:tbl>
            <w:tblPr>
              <w:tblStyle w:val="Tabladecuadrcula4"/>
              <w:tblW w:w="8207" w:type="dxa"/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1922"/>
              <w:gridCol w:w="2280"/>
              <w:gridCol w:w="1770"/>
              <w:gridCol w:w="1305"/>
            </w:tblGrid>
            <w:tr w:rsidR="000A3BDB" w:rsidTr="7973CD05" w14:paraId="2964E472" w14:textId="616FB7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0" w:type="dxa"/>
                  <w:tcMar/>
                </w:tcPr>
                <w:p w:rsidR="000A3BDB" w:rsidRDefault="000A3BDB" w14:paraId="7147F920" w14:textId="52762B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Fecha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22" w:type="dxa"/>
                  <w:tcMar/>
                </w:tcPr>
                <w:p w:rsidR="000A3BDB" w:rsidRDefault="000A3BDB" w14:paraId="712D355C" w14:textId="7561EB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RdeA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280" w:type="dxa"/>
                  <w:tcMar/>
                </w:tcPr>
                <w:p w:rsidR="000A3BDB" w:rsidRDefault="000A3BDB" w14:paraId="6E650A9F" w14:textId="5C0471F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Tipo de Evaluación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770" w:type="dxa"/>
                  <w:tcMar/>
                </w:tcPr>
                <w:p w:rsidR="000A3BDB" w:rsidRDefault="000A3BDB" w14:paraId="35556DDF" w14:textId="4980026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Modalidad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305" w:type="dxa"/>
                  <w:tcMar/>
                </w:tcPr>
                <w:p w:rsidR="000A3BDB" w:rsidRDefault="000A3BDB" w14:paraId="15E0C71B" w14:textId="21C5F79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1E723E" w:rsidTr="7973CD05" w14:paraId="49FC6F97" w14:textId="6B4323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0" w:type="dxa"/>
                  <w:tcMar/>
                </w:tcPr>
                <w:p w:rsidR="001E723E" w:rsidP="001E723E" w:rsidRDefault="001E723E" w14:paraId="1E9CBA7D" w14:textId="3A6618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22" w:type="dxa"/>
                  <w:tcMar/>
                </w:tcPr>
                <w:p w:rsidR="001E723E" w:rsidP="001E723E" w:rsidRDefault="001E723E" w14:paraId="7DAB156A" w14:textId="296BEA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Unidad 1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280" w:type="dxa"/>
                  <w:tcMar/>
                </w:tcPr>
                <w:p w:rsidR="001E723E" w:rsidP="001E723E" w:rsidRDefault="001E723E" w14:paraId="276172B4" w14:textId="2604CA3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Informe de Lectura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770" w:type="dxa"/>
                  <w:tcMar/>
                </w:tcPr>
                <w:p w:rsidR="001E723E" w:rsidP="001E723E" w:rsidRDefault="001E723E" w14:paraId="607A2C25" w14:textId="4FC07B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Individual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305" w:type="dxa"/>
                  <w:tcMar/>
                </w:tcPr>
                <w:p w:rsidR="001E723E" w:rsidP="001E723E" w:rsidRDefault="001E723E" w14:paraId="09B438BE" w14:textId="78BF265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153E60">
                    <w:rPr>
                      <w:sz w:val="24"/>
                      <w:szCs w:val="24"/>
                    </w:rPr>
                    <w:t>33%</w:t>
                  </w:r>
                </w:p>
              </w:tc>
            </w:tr>
            <w:tr w:rsidR="001E723E" w:rsidTr="7973CD05" w14:paraId="1EAECFF1" w14:textId="61F180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0" w:type="dxa"/>
                  <w:tcMar/>
                </w:tcPr>
                <w:p w:rsidR="001E723E" w:rsidP="001E723E" w:rsidRDefault="001E723E" w14:paraId="7451E020" w14:textId="79C8091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22" w:type="dxa"/>
                  <w:tcMar/>
                </w:tcPr>
                <w:p w:rsidR="001E723E" w:rsidP="001E723E" w:rsidRDefault="001E723E" w14:paraId="04101787" w14:textId="6A8922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Unidad 2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280" w:type="dxa"/>
                  <w:tcMar/>
                </w:tcPr>
                <w:p w:rsidR="001E723E" w:rsidP="001E723E" w:rsidRDefault="001E723E" w14:paraId="786338BB" w14:textId="29B5E1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Informe de Lectura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770" w:type="dxa"/>
                  <w:tcMar/>
                </w:tcPr>
                <w:p w:rsidR="001E723E" w:rsidP="001E723E" w:rsidRDefault="001E723E" w14:paraId="118461F6" w14:textId="7F477CB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Individual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305" w:type="dxa"/>
                  <w:tcMar/>
                </w:tcPr>
                <w:p w:rsidR="001E723E" w:rsidP="001E723E" w:rsidRDefault="001E723E" w14:paraId="08DF7AE7" w14:textId="4018E54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153E60">
                    <w:rPr>
                      <w:sz w:val="24"/>
                      <w:szCs w:val="24"/>
                    </w:rPr>
                    <w:t>33%</w:t>
                  </w:r>
                </w:p>
              </w:tc>
            </w:tr>
            <w:tr w:rsidR="001E723E" w:rsidTr="7973CD05" w14:paraId="505A775A" w14:textId="007A93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0" w:type="dxa"/>
                  <w:tcMar/>
                </w:tcPr>
                <w:p w:rsidR="001E723E" w:rsidP="001E723E" w:rsidRDefault="001E723E" w14:paraId="336C2585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22" w:type="dxa"/>
                  <w:tcMar/>
                </w:tcPr>
                <w:p w:rsidR="001E723E" w:rsidP="001E723E" w:rsidRDefault="001E723E" w14:paraId="56E83868" w14:textId="4CD77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Unidad 3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280" w:type="dxa"/>
                  <w:tcMar/>
                </w:tcPr>
                <w:p w:rsidR="001E723E" w:rsidP="001E723E" w:rsidRDefault="001E723E" w14:paraId="25C8C680" w14:textId="5EBB6CD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Infografía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770" w:type="dxa"/>
                  <w:tcMar/>
                </w:tcPr>
                <w:p w:rsidR="001E723E" w:rsidP="001E723E" w:rsidRDefault="001E723E" w14:paraId="2273D260" w14:textId="16018B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Grupal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305" w:type="dxa"/>
                  <w:tcMar/>
                </w:tcPr>
                <w:p w:rsidR="001E723E" w:rsidP="001E723E" w:rsidRDefault="001E723E" w14:paraId="7968878E" w14:textId="0D6886C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153E60">
                    <w:rPr>
                      <w:sz w:val="24"/>
                      <w:szCs w:val="24"/>
                    </w:rPr>
                    <w:t>33%</w:t>
                  </w:r>
                </w:p>
              </w:tc>
            </w:tr>
            <w:tr w:rsidR="000A3BDB" w:rsidTr="7973CD05" w14:paraId="49977C9A" w14:textId="3A253C0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0" w:type="dxa"/>
                  <w:tcMar/>
                </w:tcPr>
                <w:p w:rsidR="000A3BDB" w:rsidRDefault="000A3BDB" w14:paraId="39A1A6AA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22" w:type="dxa"/>
                  <w:tcMar/>
                </w:tcPr>
                <w:p w:rsidR="000A3BDB" w:rsidRDefault="000A3BDB" w14:paraId="0983A1FA" w14:textId="777777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280" w:type="dxa"/>
                  <w:tcMar/>
                </w:tcPr>
                <w:p w:rsidR="000A3BDB" w:rsidRDefault="000A3BDB" w14:paraId="19E99B9C" w14:textId="777777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770" w:type="dxa"/>
                  <w:tcMar/>
                </w:tcPr>
                <w:p w:rsidR="000A3BDB" w:rsidRDefault="000A3BDB" w14:paraId="32037475" w14:textId="777777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305" w:type="dxa"/>
                  <w:tcMar/>
                </w:tcPr>
                <w:p w:rsidR="000A3BDB" w:rsidRDefault="000A3BDB" w14:paraId="417C13FC" w14:textId="7777777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048D0" w:rsidRDefault="001048D0" w14:paraId="73F7CA8A" w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1048D0" w:rsidRDefault="001048D0" w14:paraId="28809483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1048D0" w14:paraId="67CE1B63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48D0" w:rsidTr="3415F829" w14:paraId="06C998CF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1048D0" w:rsidRDefault="005E3656" w14:paraId="625D9AD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 Requisitos de aprobación</w:t>
            </w:r>
          </w:p>
          <w:p w:rsidR="001048D0" w:rsidRDefault="001048D0" w14:paraId="3C09B738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Pr="00061031" w:rsidR="001048D0" w:rsidRDefault="005E3656" w14:paraId="5BC6B104" w14:textId="77777777">
            <w:pPr>
              <w:widowControl w:val="0"/>
              <w:jc w:val="both"/>
              <w:rPr>
                <w:sz w:val="24"/>
                <w:szCs w:val="24"/>
              </w:rPr>
            </w:pPr>
            <w:r w:rsidRPr="57F3BD1E" w:rsidR="57F3BD1E">
              <w:rPr>
                <w:sz w:val="24"/>
                <w:szCs w:val="24"/>
              </w:rPr>
              <w:t>Criterios de eximición: Promedio igual o superior a 5.0.</w:t>
            </w:r>
          </w:p>
          <w:p w:rsidRPr="00061031" w:rsidR="001048D0" w:rsidRDefault="005E3656" w14:paraId="3CA98FB2" w14:textId="462AF3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397CA01E" w:rsidR="397CA01E">
              <w:rPr>
                <w:sz w:val="24"/>
                <w:szCs w:val="24"/>
              </w:rPr>
              <w:t>El examen corresponde a una interrogación oral. Para rendir examen de primera instancia serán requisitos:</w:t>
            </w:r>
          </w:p>
          <w:p w:rsidRPr="00061031" w:rsidR="001048D0" w:rsidRDefault="005E3656" w14:paraId="54F7B3D9" w14:textId="777777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031">
              <w:rPr>
                <w:sz w:val="24"/>
                <w:szCs w:val="24"/>
              </w:rPr>
              <w:t>Promedio de notas del semestre igual o mayor a 3.5.</w:t>
            </w:r>
          </w:p>
          <w:p w:rsidRPr="00061031" w:rsidR="001048D0" w:rsidRDefault="001048D0" w14:paraId="3DBB6CB7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5E3656" w14:paraId="5D363EA4" w14:textId="3BD2D238"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57F3BD1E" w:rsidR="57F3BD1E">
              <w:rPr>
                <w:sz w:val="24"/>
                <w:szCs w:val="24"/>
              </w:rPr>
              <w:t>Quienes no cumplan con los requisitos para presentarse al examen de primera instancia tendrán derecho a rendir examen de segunda oportunidad.</w:t>
            </w:r>
          </w:p>
          <w:p w:rsidR="57F3BD1E" w:rsidP="57F3BD1E" w:rsidRDefault="57F3BD1E" w14:paraId="085F8A5F" w14:textId="09128A07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57F3BD1E" w:rsidP="57F3BD1E" w:rsidRDefault="57F3BD1E" w14:paraId="338EA3D0">
            <w:pPr>
              <w:widowControl w:val="0"/>
              <w:jc w:val="both"/>
              <w:rPr>
                <w:b w:val="1"/>
                <w:bCs w:val="1"/>
                <w:sz w:val="24"/>
                <w:szCs w:val="24"/>
              </w:rPr>
            </w:pPr>
            <w:r w:rsidRPr="7973CD05" w:rsidR="7973CD05">
              <w:rPr>
                <w:b w:val="1"/>
                <w:bCs w:val="1"/>
                <w:sz w:val="24"/>
                <w:szCs w:val="24"/>
              </w:rPr>
              <w:t>NOTA DE APROBACIÓN MÍNIMA: 4.0</w:t>
            </w:r>
          </w:p>
          <w:p w:rsidR="57F3BD1E" w:rsidP="57F3BD1E" w:rsidRDefault="57F3BD1E" w14:paraId="74A22266" w14:textId="0A34BF4A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1048D0" w14:paraId="050E0B06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48D0" w:rsidTr="3415F829" w14:paraId="1B5C983E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1048D0" w:rsidRDefault="005E3656" w14:paraId="7EF7F671" w14:textId="77777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Palabras Clave</w:t>
            </w:r>
          </w:p>
          <w:p w:rsidR="001048D0" w:rsidRDefault="001048D0" w14:paraId="09B64491" w14:textId="777777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1048D0" w:rsidRDefault="005E3656" w14:paraId="3071175D" w14:textId="7777777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Social, Chile, construcción de Estado, movimientos sociales.</w:t>
            </w:r>
          </w:p>
          <w:p w:rsidR="001048D0" w:rsidRDefault="001048D0" w14:paraId="7D9A1676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48D0" w:rsidTr="3415F829" w14:paraId="4465FA3D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1727" w:rsidRDefault="00591727" w14:paraId="379F5913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48D0" w:rsidRDefault="005E3656" w14:paraId="4A49413D" w14:textId="0B1ECC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Bibliografía Obligatoria</w:t>
            </w:r>
          </w:p>
          <w:p w:rsidR="001048D0" w:rsidRDefault="001048D0" w14:paraId="77589C45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48D0" w:rsidRDefault="005E3656" w14:paraId="1D6FFE7A" w14:textId="777777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BÁSICA – Unidad 1 y 2</w:t>
            </w:r>
          </w:p>
          <w:p w:rsidR="001048D0" w:rsidRDefault="005E3656" w14:paraId="6C824816" w14:textId="54AEC82F">
            <w:pPr>
              <w:spacing w:after="170" w:line="240" w:lineRule="auto"/>
              <w:ind w:left="797"/>
              <w:jc w:val="both"/>
            </w:pPr>
            <w:r w:rsidRPr="3415F829" w:rsidR="3415F829">
              <w:rPr>
                <w:sz w:val="24"/>
                <w:szCs w:val="24"/>
              </w:rPr>
              <w:t xml:space="preserve">Garcés, M., </w:t>
            </w:r>
            <w:r w:rsidRPr="3415F829" w:rsidR="3415F829">
              <w:rPr>
                <w:i w:val="1"/>
                <w:iCs w:val="1"/>
                <w:sz w:val="24"/>
                <w:szCs w:val="24"/>
              </w:rPr>
              <w:t xml:space="preserve">Crisis social y motines populares en el 1900, </w:t>
            </w:r>
            <w:r w:rsidRPr="3415F829" w:rsidR="3415F829">
              <w:rPr>
                <w:sz w:val="24"/>
                <w:szCs w:val="24"/>
              </w:rPr>
              <w:t>LOM Ediciones,</w:t>
            </w:r>
            <w:r w:rsidRPr="3415F829" w:rsidR="3415F829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3415F829" w:rsidR="3415F829">
              <w:rPr>
                <w:sz w:val="24"/>
                <w:szCs w:val="24"/>
              </w:rPr>
              <w:t>Santiago, 2003.</w:t>
            </w:r>
          </w:p>
          <w:p w:rsidR="001048D0" w:rsidRDefault="005E3656" w14:paraId="1853F55C" w14:textId="0DA4268F">
            <w:pPr>
              <w:spacing w:after="170" w:line="240" w:lineRule="auto"/>
              <w:ind w:left="797"/>
              <w:jc w:val="both"/>
            </w:pPr>
            <w:r w:rsidRPr="397CA01E" w:rsidR="397CA01E">
              <w:rPr>
                <w:sz w:val="24"/>
                <w:szCs w:val="24"/>
              </w:rPr>
              <w:t xml:space="preserve">Artaza, P., “De lo social a lo político en el movimiento social salitrero: El caso de la Mancomunal de Obreros de Iquique, 1900-1909”, </w:t>
            </w:r>
            <w:r w:rsidRPr="397CA01E" w:rsidR="397CA01E">
              <w:rPr>
                <w:i w:val="1"/>
                <w:iCs w:val="1"/>
                <w:sz w:val="24"/>
                <w:szCs w:val="24"/>
              </w:rPr>
              <w:t xml:space="preserve">Atenea 504, </w:t>
            </w:r>
            <w:r w:rsidRPr="397CA01E" w:rsidR="397CA01E">
              <w:rPr>
                <w:sz w:val="24"/>
                <w:szCs w:val="24"/>
              </w:rPr>
              <w:t>U. de Concepción, Concepción, 2014.</w:t>
            </w:r>
          </w:p>
          <w:p w:rsidR="397CA01E" w:rsidP="397CA01E" w:rsidRDefault="397CA01E" w14:paraId="1B2EF791" w14:textId="4FBC60FF">
            <w:pPr>
              <w:spacing w:after="170" w:line="240" w:lineRule="auto"/>
              <w:ind w:left="797"/>
              <w:jc w:val="both"/>
              <w:rPr>
                <w:sz w:val="24"/>
                <w:szCs w:val="24"/>
              </w:rPr>
            </w:pPr>
            <w:r w:rsidRPr="397CA01E" w:rsidR="397CA01E">
              <w:rPr>
                <w:sz w:val="24"/>
                <w:szCs w:val="24"/>
              </w:rPr>
              <w:t xml:space="preserve">Brito, A., “Del rancho al conventillo: Transformaciones en la identidad popular femenina Santiago de Chile, 1850-1920”. En: Lorena Godoy y otras (editoras), </w:t>
            </w:r>
            <w:r w:rsidRPr="397CA01E" w:rsidR="397CA01E">
              <w:rPr>
                <w:i w:val="1"/>
                <w:iCs w:val="1"/>
                <w:sz w:val="24"/>
                <w:szCs w:val="24"/>
              </w:rPr>
              <w:t>Disciplina y desacato. Construcción de identidad en Chile, siglos XIX y XX</w:t>
            </w:r>
            <w:r w:rsidRPr="397CA01E" w:rsidR="397CA01E">
              <w:rPr>
                <w:sz w:val="24"/>
                <w:szCs w:val="24"/>
              </w:rPr>
              <w:t>, Sur/CEDEM, Santiago, 1995.</w:t>
            </w:r>
          </w:p>
          <w:p w:rsidR="397CA01E" w:rsidP="397CA01E" w:rsidRDefault="397CA01E" w14:paraId="099043BE" w14:textId="23D7F711">
            <w:pPr>
              <w:spacing w:after="170" w:line="240" w:lineRule="auto"/>
              <w:ind w:left="797"/>
              <w:jc w:val="both"/>
              <w:rPr>
                <w:color w:val="000000" w:themeColor="text1" w:themeTint="FF" w:themeShade="FF"/>
              </w:rPr>
            </w:pPr>
            <w:r w:rsidRPr="397CA01E" w:rsidR="397CA01E">
              <w:rPr>
                <w:sz w:val="24"/>
                <w:szCs w:val="24"/>
              </w:rPr>
              <w:t xml:space="preserve">Pairicán, F. y Eduardo López, “Pobreza, exclusión y politización. Trayectoria económica y política de los mapuche durante el siglo XX”, </w:t>
            </w:r>
            <w:r w:rsidRPr="397CA01E" w:rsidR="397CA01E">
              <w:rPr>
                <w:i w:val="1"/>
                <w:iCs w:val="1"/>
                <w:sz w:val="24"/>
                <w:szCs w:val="24"/>
              </w:rPr>
              <w:t>Anuario de la Escuela de Historia</w:t>
            </w:r>
            <w:r w:rsidRPr="397CA01E" w:rsidR="397CA01E">
              <w:rPr>
                <w:sz w:val="24"/>
                <w:szCs w:val="24"/>
              </w:rPr>
              <w:t xml:space="preserve">, </w:t>
            </w:r>
            <w:proofErr w:type="spellStart"/>
            <w:r w:rsidRPr="397CA01E" w:rsidR="397CA01E">
              <w:rPr>
                <w:sz w:val="24"/>
                <w:szCs w:val="24"/>
              </w:rPr>
              <w:t>N°</w:t>
            </w:r>
            <w:proofErr w:type="spellEnd"/>
            <w:r w:rsidRPr="397CA01E" w:rsidR="397CA01E">
              <w:rPr>
                <w:sz w:val="24"/>
                <w:szCs w:val="24"/>
              </w:rPr>
              <w:t xml:space="preserve"> 32, enero de 2021.</w:t>
            </w:r>
          </w:p>
          <w:p w:rsidR="397CA01E" w:rsidP="397CA01E" w:rsidRDefault="397CA01E" w14:paraId="1D13ABD2" w14:textId="09A79C79">
            <w:pPr>
              <w:spacing w:after="170" w:line="240" w:lineRule="auto"/>
              <w:ind w:left="797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397CA01E" w:rsidR="397CA01E">
              <w:rPr>
                <w:color w:val="000000" w:themeColor="text1" w:themeTint="FF" w:themeShade="FF"/>
                <w:sz w:val="24"/>
                <w:szCs w:val="24"/>
              </w:rPr>
              <w:t>Silva, C. “</w:t>
            </w:r>
            <w:r w:rsidRPr="397CA01E" w:rsidR="397CA01E">
              <w:rPr>
                <w:sz w:val="24"/>
                <w:szCs w:val="24"/>
              </w:rPr>
              <w:t>La infancia y el movimiento popular urbano chileno. Una aproximación desde la escuela”. Buenos Aires: CLASCO, 2013.</w:t>
            </w:r>
          </w:p>
          <w:p w:rsidR="001048D0" w:rsidRDefault="001048D0" w14:paraId="259AC4AA" w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1048D0" w:rsidRDefault="005E3656" w14:paraId="3D776AE6" w14:textId="77777777">
            <w:pPr>
              <w:ind w:left="284" w:hanging="207"/>
              <w:jc w:val="both"/>
              <w:rPr>
                <w:b/>
                <w:sz w:val="24"/>
                <w:szCs w:val="24"/>
              </w:rPr>
            </w:pPr>
            <w:r w:rsidRPr="397CA01E" w:rsidR="397CA01E">
              <w:rPr>
                <w:b w:val="1"/>
                <w:bCs w:val="1"/>
                <w:sz w:val="24"/>
                <w:szCs w:val="24"/>
              </w:rPr>
              <w:t>BIBLIOGRAFÍA BÁSICA – Unidad 3</w:t>
            </w:r>
          </w:p>
          <w:p w:rsidR="001048D0" w:rsidRDefault="005E3656" w14:paraId="04988CE2" w14:textId="77777777">
            <w:pPr>
              <w:spacing w:after="170" w:line="240" w:lineRule="auto"/>
              <w:ind w:left="7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Illanes, María A., “</w:t>
            </w:r>
            <w:r>
              <w:rPr>
                <w:i/>
                <w:sz w:val="24"/>
                <w:szCs w:val="24"/>
              </w:rPr>
              <w:t xml:space="preserve">En los caminos de la patria. El desalojo campesino como castigo político patronal. Chile, 1938-1947”, </w:t>
            </w:r>
            <w:r>
              <w:rPr>
                <w:sz w:val="24"/>
                <w:szCs w:val="24"/>
              </w:rPr>
              <w:t>en:</w:t>
            </w:r>
            <w:r>
              <w:rPr>
                <w:i/>
                <w:sz w:val="24"/>
                <w:szCs w:val="24"/>
              </w:rPr>
              <w:t xml:space="preserve"> Movimiento en la Tierra, Lom Ediciones, Santiago, 2019. </w:t>
            </w:r>
          </w:p>
          <w:p w:rsidR="001048D0" w:rsidRDefault="005E3656" w14:paraId="6B616BED" w14:textId="77777777">
            <w:pPr>
              <w:spacing w:after="170" w:line="240" w:lineRule="auto"/>
              <w:ind w:left="797"/>
              <w:jc w:val="both"/>
            </w:pPr>
            <w:r>
              <w:rPr>
                <w:sz w:val="24"/>
                <w:szCs w:val="24"/>
              </w:rPr>
              <w:t xml:space="preserve">Winn, P. (2013). </w:t>
            </w:r>
            <w:r>
              <w:rPr>
                <w:i/>
                <w:sz w:val="24"/>
                <w:szCs w:val="24"/>
              </w:rPr>
              <w:t xml:space="preserve">La revolución chilena. </w:t>
            </w:r>
            <w:r>
              <w:rPr>
                <w:sz w:val="24"/>
                <w:szCs w:val="24"/>
              </w:rPr>
              <w:t>Santiago: LOM, capítulos 4 y 5.</w:t>
            </w:r>
          </w:p>
          <w:p w:rsidR="001048D0" w:rsidRDefault="005E3656" w14:paraId="13765B49" w14:textId="77777777">
            <w:pPr>
              <w:spacing w:after="170" w:line="240" w:lineRule="auto"/>
              <w:ind w:left="7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Pinto, J. &amp; Salazar, G. (2001). Historia Contemporánea de Chile Vol. IV, capítulos: Las pobladoras de los '60 y las pobladoras de los '80 y '90. </w:t>
            </w:r>
          </w:p>
          <w:p w:rsidR="001048D0" w:rsidRDefault="005E3656" w14:paraId="3E98C07C" w14:textId="77777777">
            <w:pPr>
              <w:spacing w:after="170" w:line="240" w:lineRule="auto"/>
              <w:ind w:left="7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Garcés, M. (2017). “Los pobladores y la política en los años ochenta: reconstrucción del tejido social y protestas nacionales”. En Historia 396, No 1.</w:t>
            </w:r>
          </w:p>
          <w:p w:rsidR="001048D0" w:rsidRDefault="005E3656" w14:paraId="051D1B09" w14:textId="77777777">
            <w:pPr>
              <w:spacing w:after="170" w:line="240" w:lineRule="auto"/>
              <w:ind w:left="797"/>
              <w:jc w:val="both"/>
            </w:pPr>
            <w:r>
              <w:rPr>
                <w:sz w:val="24"/>
                <w:szCs w:val="24"/>
              </w:rPr>
              <w:t>Fauré, D. (2015). “</w:t>
            </w:r>
            <w:r>
              <w:rPr>
                <w:i/>
                <w:sz w:val="24"/>
                <w:szCs w:val="24"/>
              </w:rPr>
              <w:t>Campamentos y barriadas</w:t>
            </w:r>
            <w:r>
              <w:rPr>
                <w:sz w:val="24"/>
                <w:szCs w:val="24"/>
              </w:rPr>
              <w:t xml:space="preserve">: organización popular urbana y poder local en las periferias de Santiago de Chile y Lima, Perú (1954-1989)”. En </w:t>
            </w:r>
            <w:r>
              <w:rPr>
                <w:i/>
                <w:sz w:val="24"/>
                <w:szCs w:val="24"/>
              </w:rPr>
              <w:t xml:space="preserve">Nuestro Sur: Historia, memoria y patrimonio Año 8, No 11. </w:t>
            </w:r>
            <w:r>
              <w:rPr>
                <w:sz w:val="24"/>
                <w:szCs w:val="24"/>
              </w:rPr>
              <w:t>Centro Nacional de Historia, Ministerio del Poder Popular para la Cultura, Venezuela.</w:t>
            </w:r>
          </w:p>
          <w:p w:rsidR="001048D0" w:rsidRDefault="005E3656" w14:paraId="48A2CE68" w14:textId="77777777">
            <w:pPr>
              <w:spacing w:after="170" w:line="240" w:lineRule="auto"/>
              <w:ind w:left="797"/>
              <w:jc w:val="both"/>
            </w:pPr>
            <w:r>
              <w:rPr>
                <w:sz w:val="24"/>
                <w:szCs w:val="24"/>
              </w:rPr>
              <w:t xml:space="preserve">Pinto, J. &amp; Salazar, G. (2001). Historia Contemporánea de Chile Vol. V. Santiago: LOM, capítulo: Las generaciones de los '80 y '90. </w:t>
            </w:r>
          </w:p>
          <w:p w:rsidR="001048D0" w:rsidRDefault="005E3656" w14:paraId="28D55715" w14:textId="77777777">
            <w:pPr>
              <w:spacing w:after="170" w:line="240" w:lineRule="auto"/>
              <w:ind w:left="797"/>
              <w:jc w:val="both"/>
            </w:pPr>
            <w:r>
              <w:rPr>
                <w:sz w:val="24"/>
                <w:szCs w:val="24"/>
              </w:rPr>
              <w:lastRenderedPageBreak/>
              <w:t xml:space="preserve">Gaudichaud, F. (2018). </w:t>
            </w:r>
            <w:r>
              <w:rPr>
                <w:i/>
                <w:sz w:val="24"/>
                <w:szCs w:val="24"/>
              </w:rPr>
              <w:t xml:space="preserve">Las fisuras del neoliberalismo chileno. </w:t>
            </w:r>
            <w:r>
              <w:rPr>
                <w:sz w:val="24"/>
                <w:szCs w:val="24"/>
              </w:rPr>
              <w:t>Santiago: Editorial Quimantú, capítulo 1: “La vía chilena al neoliberalismo”.</w:t>
            </w:r>
          </w:p>
          <w:p w:rsidR="001048D0" w:rsidRDefault="001048D0" w14:paraId="1B7A784E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48D0" w:rsidTr="3415F829" w14:paraId="3082ED4D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1048D0" w:rsidRDefault="005E3656" w14:paraId="173DCEF4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 Bibliografía Complementaria</w:t>
            </w:r>
          </w:p>
          <w:p w:rsidR="001048D0" w:rsidRDefault="001048D0" w14:paraId="3939237C" w14:textId="77777777">
            <w:pPr>
              <w:spacing w:after="0" w:line="240" w:lineRule="auto"/>
              <w:jc w:val="both"/>
              <w:rPr>
                <w:i/>
                <w:color w:val="535353"/>
                <w:sz w:val="24"/>
                <w:szCs w:val="24"/>
              </w:rPr>
            </w:pPr>
          </w:p>
          <w:p w:rsidR="001048D0" w:rsidRDefault="005E3656" w14:paraId="601312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Sergio Grez Toso, </w:t>
            </w:r>
            <w:r>
              <w:rPr>
                <w:i/>
                <w:color w:val="000000"/>
                <w:sz w:val="24"/>
                <w:szCs w:val="24"/>
              </w:rPr>
              <w:t xml:space="preserve">El anarquismo y el movimiento obrero en Chile, 1893-1915, </w:t>
            </w:r>
            <w:r>
              <w:rPr>
                <w:color w:val="000000"/>
                <w:sz w:val="24"/>
                <w:szCs w:val="24"/>
              </w:rPr>
              <w:t>Lom Ediciones, Santiago, 2007.</w:t>
            </w:r>
          </w:p>
          <w:p w:rsidR="001048D0" w:rsidRDefault="001048D0" w14:paraId="56B5E8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1BAF5789" w14:textId="7A50E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Alejandra Brito, “La mujer popular en Santiago, 1850-1920”, </w:t>
            </w:r>
            <w:r>
              <w:rPr>
                <w:i/>
                <w:color w:val="000000"/>
                <w:sz w:val="24"/>
                <w:szCs w:val="24"/>
              </w:rPr>
              <w:t>Proposiciones</w:t>
            </w:r>
            <w:r>
              <w:rPr>
                <w:color w:val="000000"/>
                <w:sz w:val="24"/>
                <w:szCs w:val="24"/>
              </w:rPr>
              <w:t xml:space="preserve">, N° 24, Santiago, 1994. </w:t>
            </w:r>
          </w:p>
          <w:p w:rsidR="000E302F" w:rsidP="000E302F" w:rsidRDefault="000E302F" w14:paraId="326A3210" w14:textId="1AEF8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Pr="000E302F" w:rsidR="000E302F" w:rsidP="000E302F" w:rsidRDefault="000E302F" w14:paraId="7147D766" w14:textId="49C5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 w:rsidRPr="00215C6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Camila Silva Salinas, Escuelas Pobladoras.</w:t>
            </w:r>
            <w:r w:rsidRPr="00215C6B" w:rsidR="00215C6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215C6B" w:rsidR="00215C6B">
              <w:rPr>
                <w:rFonts w:eastAsia="Times New Roman" w:asciiTheme="majorHAnsi" w:hAnsiTheme="majorHAnsi" w:cstheme="majorHAnsi"/>
                <w:sz w:val="24"/>
                <w:szCs w:val="24"/>
              </w:rPr>
              <w:t>Experiencias educativas del movimiento de pobladoras y pobladores. La Victoria, Blanqueado y Nueva La Habana (Santiago, 1957-1973).</w:t>
            </w:r>
            <w:r>
              <w:rPr>
                <w:color w:val="000000"/>
                <w:sz w:val="24"/>
                <w:szCs w:val="24"/>
              </w:rPr>
              <w:t xml:space="preserve"> Santiago: Quimantú, </w:t>
            </w:r>
          </w:p>
          <w:p w:rsidR="001048D0" w:rsidRDefault="001048D0" w14:paraId="30BDDC5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2E56036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Daniel Fauré &amp; José Luis M. Valdivia: La rebelión de la Patagonia. Santiago: Quimantú, 2014.</w:t>
            </w:r>
          </w:p>
          <w:p w:rsidR="001048D0" w:rsidRDefault="001048D0" w14:paraId="34CD75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P="3415F829" w:rsidRDefault="005E3656" w14:paraId="4FBB5527" w14:textId="2246C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40" w:lineRule="auto"/>
              <w:ind w:left="797"/>
              <w:jc w:val="both"/>
            </w:pPr>
            <w:r w:rsidRPr="3415F829" w:rsidR="3415F829">
              <w:rPr>
                <w:sz w:val="24"/>
                <w:szCs w:val="24"/>
              </w:rPr>
              <w:t xml:space="preserve">María A. Illanes, “La revolución solidaria”. En: </w:t>
            </w:r>
            <w:r w:rsidRPr="3415F829" w:rsidR="3415F829">
              <w:rPr>
                <w:i w:val="1"/>
                <w:iCs w:val="1"/>
                <w:sz w:val="24"/>
                <w:szCs w:val="24"/>
              </w:rPr>
              <w:t xml:space="preserve">Chile </w:t>
            </w:r>
            <w:proofErr w:type="spellStart"/>
            <w:r w:rsidRPr="3415F829" w:rsidR="3415F829">
              <w:rPr>
                <w:i w:val="1"/>
                <w:iCs w:val="1"/>
                <w:sz w:val="24"/>
                <w:szCs w:val="24"/>
              </w:rPr>
              <w:t>des-centrado</w:t>
            </w:r>
            <w:proofErr w:type="spellEnd"/>
            <w:r w:rsidRPr="3415F829" w:rsidR="3415F829">
              <w:rPr>
                <w:i w:val="1"/>
                <w:iCs w:val="1"/>
                <w:sz w:val="24"/>
                <w:szCs w:val="24"/>
              </w:rPr>
              <w:t xml:space="preserve">. Formación socio-cultural republicana y transición capitalista (1810 – 1910). </w:t>
            </w:r>
            <w:r w:rsidRPr="3415F829" w:rsidR="3415F829">
              <w:rPr>
                <w:i w:val="0"/>
                <w:iCs w:val="0"/>
                <w:sz w:val="24"/>
                <w:szCs w:val="24"/>
              </w:rPr>
              <w:t>Santiago: Lom Ediciones, 2004.</w:t>
            </w:r>
            <w:r w:rsidRPr="3415F829" w:rsidR="3415F829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01048D0" w:rsidP="3415F829" w:rsidRDefault="005E3656" w14:paraId="735BC393" w14:textId="2CBB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1048D0" w:rsidRDefault="005E3656" w14:paraId="72579715" w14:textId="403FF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 w:rsidRPr="3415F829" w:rsidR="3415F829">
              <w:rPr>
                <w:color w:val="000000" w:themeColor="text1" w:themeTint="FF" w:themeShade="FF"/>
                <w:sz w:val="24"/>
                <w:szCs w:val="24"/>
              </w:rPr>
              <w:t>Gabriel Salazar, Labradores, peones y proletarios.  Formación y crisis de la sociedad popular chilena del siglo XIX.  Santiago: SUR Ediciones, 1985.</w:t>
            </w:r>
          </w:p>
          <w:p w:rsidR="001048D0" w:rsidP="3415F829" w:rsidRDefault="001048D0" w14:paraId="254BE57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1048D0" w:rsidRDefault="005E3656" w14:paraId="6BAF8C67" w14:textId="3020E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Gabriel Salazar, Construcción de Estado en Chile, 1800-1837. Democracia de ‘los pueblos’. Militarismo ciudadano. Golpismo oligárquico, Santiago</w:t>
            </w:r>
            <w:r w:rsidR="000E302F">
              <w:rPr>
                <w:color w:val="000000"/>
                <w:sz w:val="24"/>
                <w:szCs w:val="24"/>
              </w:rPr>
              <w:t>: Sudamericana,</w:t>
            </w:r>
            <w:r>
              <w:rPr>
                <w:color w:val="000000"/>
                <w:sz w:val="24"/>
                <w:szCs w:val="24"/>
              </w:rPr>
              <w:t xml:space="preserve"> 2006. </w:t>
            </w:r>
          </w:p>
          <w:p w:rsidR="001048D0" w:rsidRDefault="001048D0" w14:paraId="48AA3A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459D21AF" w14:textId="72A0E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Gabriel Salazar, Del poder popular constituyente de asalariados e intelectuales. Chile (siglos XX y XXI). Santiago: L</w:t>
            </w:r>
            <w:r w:rsidR="000E302F">
              <w:rPr>
                <w:color w:val="000000"/>
                <w:sz w:val="24"/>
                <w:szCs w:val="24"/>
              </w:rPr>
              <w:t>om</w:t>
            </w:r>
            <w:r>
              <w:rPr>
                <w:color w:val="000000"/>
                <w:sz w:val="24"/>
                <w:szCs w:val="24"/>
              </w:rPr>
              <w:t xml:space="preserve"> Ediciones, 2009.</w:t>
            </w:r>
          </w:p>
          <w:p w:rsidR="001048D0" w:rsidRDefault="001048D0" w14:paraId="3821FE0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0B1C43DE" w14:textId="0F14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Gabriel Salazar, Historia de la acumulación capitalista en Chile. Apuntes de clases de Tres Alamos, 1976</w:t>
            </w:r>
            <w:r w:rsidR="000E302F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Santiago</w:t>
            </w:r>
            <w:r w:rsidR="000E302F">
              <w:rPr>
                <w:color w:val="000000"/>
                <w:sz w:val="24"/>
                <w:szCs w:val="24"/>
              </w:rPr>
              <w:t xml:space="preserve">: Lom Ediciones, </w:t>
            </w:r>
            <w:r>
              <w:rPr>
                <w:color w:val="000000"/>
                <w:sz w:val="24"/>
                <w:szCs w:val="24"/>
              </w:rPr>
              <w:t xml:space="preserve">2003 </w:t>
            </w:r>
          </w:p>
          <w:p w:rsidR="001048D0" w:rsidRDefault="001048D0" w14:paraId="56645AE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50CBD4F1" w14:textId="457E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José Bengoa: Historia del pueblo mapuche</w:t>
            </w:r>
            <w:r w:rsidR="000E302F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Santiago</w:t>
            </w:r>
            <w:r w:rsidR="000E302F">
              <w:rPr>
                <w:color w:val="000000"/>
                <w:sz w:val="24"/>
                <w:szCs w:val="24"/>
              </w:rPr>
              <w:t xml:space="preserve">: SUR, </w:t>
            </w:r>
            <w:r>
              <w:rPr>
                <w:color w:val="000000"/>
                <w:sz w:val="24"/>
                <w:szCs w:val="24"/>
              </w:rPr>
              <w:t>1985.</w:t>
            </w:r>
          </w:p>
          <w:p w:rsidR="001048D0" w:rsidRDefault="001048D0" w14:paraId="36B512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5BA394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José C. Luque, “</w:t>
            </w:r>
            <w:r>
              <w:rPr>
                <w:color w:val="20231D"/>
                <w:sz w:val="24"/>
                <w:szCs w:val="24"/>
              </w:rPr>
              <w:t>Los refugiados peruanos y sus asociaciones políticas en Santiago de Chile (1990-2006)”, EIAL, Vol. 20, N° 1, Ciudad de México, 2009.</w:t>
            </w:r>
          </w:p>
          <w:p w:rsidR="001048D0" w:rsidRDefault="001048D0" w14:paraId="2D80A40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3B22A439" w14:textId="7E6EC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Julio Pinto (Coordinador-Editor): Cuando hicimos historia. Santiago: L</w:t>
            </w:r>
            <w:r w:rsidR="000B60C1">
              <w:rPr>
                <w:color w:val="000000"/>
                <w:sz w:val="24"/>
                <w:szCs w:val="24"/>
              </w:rPr>
              <w:t xml:space="preserve">om </w:t>
            </w:r>
            <w:r>
              <w:rPr>
                <w:color w:val="000000"/>
                <w:sz w:val="24"/>
                <w:szCs w:val="24"/>
              </w:rPr>
              <w:t>Ediciones, 2005.</w:t>
            </w:r>
          </w:p>
          <w:p w:rsidR="001048D0" w:rsidRDefault="001048D0" w14:paraId="3B02F13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7AEC3134" w14:textId="4323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Julio Pinto y Verónica Valdivia, ¿Revolución proletaria o querida chusma? Socialismo y alessandrismo en la pugna por la politización pampina (1911-1932), Santiago, 2001.</w:t>
            </w:r>
          </w:p>
          <w:p w:rsidR="000B60C1" w:rsidRDefault="000B60C1" w14:paraId="39D31072" w14:textId="712AC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0B60C1" w:rsidRDefault="000B60C1" w14:paraId="11C3DD99" w14:textId="72D7A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Julio Pinto y Verónica Valdivia, ¿Chilenos todos? </w:t>
            </w:r>
            <w:r w:rsidR="0059161E">
              <w:rPr>
                <w:color w:val="000000"/>
                <w:sz w:val="24"/>
                <w:szCs w:val="24"/>
              </w:rPr>
              <w:t>La construcción social de la nación (1810-1840). Santiago: Lom Ediciones, 2009.</w:t>
            </w:r>
          </w:p>
          <w:p w:rsidR="0059161E" w:rsidRDefault="0059161E" w14:paraId="568D7E2B" w14:textId="0D2E1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7796C289" w14:textId="4DD4B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Julio Pinto, Trabajos y rebeldías en la pampa salitrera, Santiago</w:t>
            </w:r>
            <w:r w:rsidR="000B60C1">
              <w:rPr>
                <w:color w:val="000000"/>
                <w:sz w:val="24"/>
                <w:szCs w:val="24"/>
              </w:rPr>
              <w:t xml:space="preserve">: Lom Ediciones, </w:t>
            </w:r>
            <w:r>
              <w:rPr>
                <w:color w:val="000000"/>
                <w:sz w:val="24"/>
                <w:szCs w:val="24"/>
              </w:rPr>
              <w:t>1998.</w:t>
            </w:r>
          </w:p>
          <w:p w:rsidR="0059161E" w:rsidRDefault="0059161E" w14:paraId="74C88217" w14:textId="4B33A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59161E" w:rsidRDefault="0059161E" w14:paraId="186FBBB3" w14:textId="12538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Julio Pinto Vallejos, Caudillos y plebeyos. La construcción social del Estado en América del Sur (Argentina, Perú y Chile). 1830-1860. Santiago: Lom Ediciones, 2020.</w:t>
            </w:r>
          </w:p>
          <w:p w:rsidR="001048D0" w:rsidRDefault="001048D0" w14:paraId="6DB1FAB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5FEBAB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Leonora Reyes: La Escuela en nuestras manos. Santiago: Quimantú, 2015.</w:t>
            </w:r>
          </w:p>
          <w:p w:rsidR="001048D0" w:rsidRDefault="001048D0" w14:paraId="6F2B8E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75121D7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Manuel Bastías: Sociedad civil en Dictadura. Relaciones transnacionales, organizaciones y socialización política en Chile. Santiago: Ediciones Universidad Alberto Hurtado, 2013.</w:t>
            </w:r>
          </w:p>
          <w:p w:rsidR="001048D0" w:rsidRDefault="001048D0" w14:paraId="530089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</w:p>
          <w:p w:rsidR="001048D0" w:rsidRDefault="005E3656" w14:paraId="56AD095B" w14:textId="77978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</w:rPr>
              <w:t>María A. Illanes, Ausente Señorita</w:t>
            </w:r>
            <w:r w:rsidR="003A722F">
              <w:rPr>
                <w:color w:val="000000"/>
              </w:rPr>
              <w:t xml:space="preserve">. Santiago: </w:t>
            </w:r>
            <w:r>
              <w:rPr>
                <w:color w:val="000000"/>
              </w:rPr>
              <w:t xml:space="preserve"> JUNJI, 1990.</w:t>
            </w:r>
          </w:p>
          <w:p w:rsidR="001048D0" w:rsidRDefault="001048D0" w14:paraId="474CCB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</w:p>
          <w:p w:rsidR="001048D0" w:rsidRDefault="005E3656" w14:paraId="682475CD" w14:textId="782C9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María A. Illanes, </w:t>
            </w:r>
            <w:r w:rsidRPr="000E302F">
              <w:rPr>
                <w:color w:val="000000"/>
                <w:sz w:val="24"/>
                <w:szCs w:val="24"/>
              </w:rPr>
              <w:t>Movimiento en la Tierra</w:t>
            </w:r>
            <w:r w:rsidR="000E302F">
              <w:rPr>
                <w:iCs/>
                <w:color w:val="000000"/>
                <w:sz w:val="24"/>
                <w:szCs w:val="24"/>
              </w:rPr>
              <w:t xml:space="preserve">. Luchas campesinas, resistencia patronal y política social agraria. Chile, 1927-1947. Santiago: </w:t>
            </w:r>
            <w:r w:rsidRPr="000E302F">
              <w:rPr>
                <w:iCs/>
                <w:color w:val="000000"/>
                <w:sz w:val="24"/>
                <w:szCs w:val="24"/>
              </w:rPr>
              <w:t>Lom Ediciones</w:t>
            </w:r>
            <w:r w:rsidR="000E302F">
              <w:rPr>
                <w:iCs/>
                <w:color w:val="000000"/>
                <w:sz w:val="24"/>
                <w:szCs w:val="24"/>
              </w:rPr>
              <w:t xml:space="preserve">, </w:t>
            </w:r>
            <w:r w:rsidRPr="000E302F">
              <w:rPr>
                <w:iCs/>
                <w:color w:val="000000"/>
                <w:sz w:val="24"/>
                <w:szCs w:val="24"/>
              </w:rPr>
              <w:t>2019.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1048D0" w:rsidRDefault="001048D0" w14:paraId="59C820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</w:p>
          <w:p w:rsidR="001048D0" w:rsidRDefault="005E3656" w14:paraId="6D967ED7" w14:textId="1DFB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Mario Garcés &amp; Sebastián Leiva: El Golpe en La Legua. Los caminos de la historia y la memoria. Santiago: L</w:t>
            </w:r>
            <w:r w:rsidR="000E302F">
              <w:rPr>
                <w:color w:val="000000"/>
                <w:sz w:val="24"/>
                <w:szCs w:val="24"/>
              </w:rPr>
              <w:t>om</w:t>
            </w:r>
            <w:r>
              <w:rPr>
                <w:color w:val="000000"/>
                <w:sz w:val="24"/>
                <w:szCs w:val="24"/>
              </w:rPr>
              <w:t xml:space="preserve"> Ediciones, 2012.</w:t>
            </w:r>
          </w:p>
          <w:p w:rsidR="001048D0" w:rsidRDefault="001048D0" w14:paraId="418CFD5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58DF9033" w14:textId="0B79C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Mario Garcés: Tomando su sitio. El movimiento de pobladores de Santiago, 1957-1970</w:t>
            </w:r>
            <w:r w:rsidR="000E302F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Santiago</w:t>
            </w:r>
            <w:r w:rsidR="000E302F">
              <w:rPr>
                <w:color w:val="000000"/>
                <w:sz w:val="24"/>
                <w:szCs w:val="24"/>
              </w:rPr>
              <w:t xml:space="preserve">: Lom Ediciones, </w:t>
            </w:r>
            <w:r>
              <w:rPr>
                <w:color w:val="000000"/>
                <w:sz w:val="24"/>
                <w:szCs w:val="24"/>
              </w:rPr>
              <w:t>2002.</w:t>
            </w:r>
          </w:p>
          <w:p w:rsidR="001048D0" w:rsidRDefault="001048D0" w14:paraId="13ABEB1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4565AC4A" w14:textId="25E2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Mario Garcés: Pan, trabajo, justicia y libertad. La lucha de los pobladores en Dictadura (1973-1990). Santiago: L</w:t>
            </w:r>
            <w:r w:rsidR="000E302F">
              <w:rPr>
                <w:color w:val="000000"/>
                <w:sz w:val="24"/>
                <w:szCs w:val="24"/>
              </w:rPr>
              <w:t>om Ediciones</w:t>
            </w:r>
            <w:r>
              <w:rPr>
                <w:color w:val="000000"/>
                <w:sz w:val="24"/>
                <w:szCs w:val="24"/>
              </w:rPr>
              <w:t>, 2019.</w:t>
            </w:r>
          </w:p>
          <w:p w:rsidR="001048D0" w:rsidRDefault="001048D0" w14:paraId="688F66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6067B1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Pablo Artaza: Movilización social y politización popular en Tarapacá. Concepción: Ed. Escaparate, 2007.</w:t>
            </w:r>
          </w:p>
          <w:p w:rsidR="001048D0" w:rsidRDefault="001048D0" w14:paraId="0501D1C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31D923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Patricia Castillo, “El pasado de los niños: Recuerdos de infancia y familia en dictadura (Chile, 1973-1989)”, </w:t>
            </w:r>
            <w:r>
              <w:rPr>
                <w:i/>
                <w:color w:val="000000"/>
                <w:sz w:val="24"/>
                <w:szCs w:val="24"/>
              </w:rPr>
              <w:t>Psicoperspectivas</w:t>
            </w:r>
            <w:r>
              <w:rPr>
                <w:color w:val="000000"/>
                <w:sz w:val="24"/>
                <w:szCs w:val="24"/>
              </w:rPr>
              <w:t xml:space="preserve">, Vol. 17, N° 2, Universidad Católica de Valparaíso, Valparaíso, 2017. </w:t>
            </w:r>
          </w:p>
          <w:p w:rsidR="001048D0" w:rsidRDefault="001048D0" w14:paraId="72280A9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</w:p>
          <w:p w:rsidR="001048D0" w:rsidRDefault="005E3656" w14:paraId="052AD2AB" w14:textId="319A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Peter DeShazo, Trabajadores urbanos y sindicatos en Chile, 1902 – 1927, Santiago</w:t>
            </w:r>
            <w:r w:rsidR="000E302F">
              <w:rPr>
                <w:color w:val="000000"/>
                <w:sz w:val="24"/>
                <w:szCs w:val="24"/>
              </w:rPr>
              <w:t>: Dibam</w:t>
            </w:r>
            <w:r>
              <w:rPr>
                <w:color w:val="000000"/>
                <w:sz w:val="24"/>
                <w:szCs w:val="24"/>
              </w:rPr>
              <w:t>, 2007.</w:t>
            </w:r>
          </w:p>
          <w:p w:rsidR="001048D0" w:rsidRDefault="001048D0" w14:paraId="56E0AA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03EDB288" w14:textId="77777777">
            <w:pPr>
              <w:spacing w:after="170" w:line="240" w:lineRule="auto"/>
              <w:ind w:left="79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Sebastián Leiva, “Sindicatos y política en Chile a mediados del siglo XX. Una relación no exclusiva de socialistas y comunistas. El caso de los obreros de Manufacturas de Cobre, MADECO”, </w:t>
            </w:r>
            <w:r>
              <w:rPr>
                <w:i/>
                <w:sz w:val="24"/>
                <w:szCs w:val="24"/>
              </w:rPr>
              <w:t>Izquierdas</w:t>
            </w:r>
            <w:r>
              <w:rPr>
                <w:sz w:val="24"/>
                <w:szCs w:val="24"/>
              </w:rPr>
              <w:t>, N° 33, 2017.</w:t>
            </w:r>
          </w:p>
          <w:p w:rsidR="001048D0" w:rsidRDefault="001048D0" w14:paraId="50E6BC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3EDF79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Sergio Grez, “Transición en las formas de lucha: motines peonales y huelgas obreras en Chile, 1891-1907”.  En Historia, N° 33, Santiago, 2000. </w:t>
            </w:r>
          </w:p>
          <w:p w:rsidR="001048D0" w:rsidRDefault="001048D0" w14:paraId="1E4ADD9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39241FEF" w14:textId="14867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Sofía Correa Sutil</w:t>
            </w:r>
            <w:r w:rsidR="000E302F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Con las riendas del poder. La derecha chilena en el siglo XX</w:t>
            </w:r>
            <w:r w:rsidR="000E302F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Santiago</w:t>
            </w:r>
            <w:r w:rsidR="000E302F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Ed. Sudamericana</w:t>
            </w:r>
            <w:r w:rsidR="000E302F">
              <w:rPr>
                <w:color w:val="000000"/>
                <w:sz w:val="24"/>
                <w:szCs w:val="24"/>
              </w:rPr>
              <w:t>, 2004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048D0" w:rsidRDefault="001048D0" w14:paraId="39E9D6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5AC8CD09" w14:textId="2283C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Tomás Moulian: Chile actual: anatomía de un mito</w:t>
            </w:r>
            <w:r w:rsidR="000E302F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Santiago</w:t>
            </w:r>
            <w:r w:rsidR="000E302F">
              <w:rPr>
                <w:color w:val="000000"/>
                <w:sz w:val="24"/>
                <w:szCs w:val="24"/>
              </w:rPr>
              <w:t xml:space="preserve">: Lom Ediciones, </w:t>
            </w:r>
            <w:r>
              <w:rPr>
                <w:color w:val="000000"/>
                <w:sz w:val="24"/>
                <w:szCs w:val="24"/>
              </w:rPr>
              <w:t>1997.</w:t>
            </w:r>
          </w:p>
          <w:p w:rsidR="001048D0" w:rsidRDefault="001048D0" w14:paraId="646EC7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08EF5041" w14:textId="0A1F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Verónica Valdivia (et. al.): Su revolución contra nuestra revolución: izquierdas y derechas en el Chile de Pinochet, Vol. I y II</w:t>
            </w:r>
            <w:r w:rsidR="0059161E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Santiago</w:t>
            </w:r>
            <w:r w:rsidR="0059161E">
              <w:rPr>
                <w:color w:val="000000"/>
                <w:sz w:val="24"/>
                <w:szCs w:val="24"/>
              </w:rPr>
              <w:t xml:space="preserve">: Lom Ediciones, </w:t>
            </w:r>
            <w:r>
              <w:rPr>
                <w:color w:val="000000"/>
                <w:sz w:val="24"/>
                <w:szCs w:val="24"/>
              </w:rPr>
              <w:t>2006</w:t>
            </w:r>
            <w:r w:rsidR="0059161E">
              <w:rPr>
                <w:color w:val="000000"/>
                <w:sz w:val="24"/>
                <w:szCs w:val="24"/>
              </w:rPr>
              <w:t>.</w:t>
            </w:r>
          </w:p>
          <w:p w:rsidR="0059161E" w:rsidRDefault="0059161E" w14:paraId="65CF4590" w14:textId="5BAC8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59161E" w:rsidRDefault="0059161E" w14:paraId="03D60A00" w14:textId="6C85F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Verónica Valdivia, Subversión, coerción y consenso. Creando el Chile del siglo XX (1918-1938). Santiago: Lom Ediciones</w:t>
            </w:r>
            <w:r w:rsidR="000E302F">
              <w:rPr>
                <w:color w:val="000000"/>
                <w:sz w:val="24"/>
                <w:szCs w:val="24"/>
              </w:rPr>
              <w:t>, 2018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9161E" w:rsidRDefault="0059161E" w14:paraId="2CD29286" w14:textId="254BE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9161E" w14:paraId="5FE6929F" w14:textId="5680A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Verónica Valdivia, </w:t>
            </w:r>
            <w:r w:rsidR="000E302F">
              <w:rPr>
                <w:color w:val="000000"/>
                <w:sz w:val="24"/>
                <w:szCs w:val="24"/>
              </w:rPr>
              <w:t>Pisagua, 1948. Anticomunismo y militarización de la política en Chile</w:t>
            </w:r>
            <w:r>
              <w:rPr>
                <w:color w:val="000000"/>
                <w:sz w:val="24"/>
                <w:szCs w:val="24"/>
              </w:rPr>
              <w:t>. Santiago: Lom Ediciones, 20</w:t>
            </w:r>
            <w:r w:rsidR="000E302F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9161E" w:rsidRDefault="0059161E" w14:paraId="0543B3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2B93C2C4" w14:textId="7BCCE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Vicente Espinoza, Para una historia de los pobres de la ciudad.  Santiago</w:t>
            </w:r>
            <w:r w:rsidR="0059161E">
              <w:rPr>
                <w:color w:val="000000"/>
                <w:sz w:val="24"/>
                <w:szCs w:val="24"/>
              </w:rPr>
              <w:t>: SUR,</w:t>
            </w:r>
            <w:r>
              <w:rPr>
                <w:color w:val="000000"/>
                <w:sz w:val="24"/>
                <w:szCs w:val="24"/>
              </w:rPr>
              <w:t xml:space="preserve"> 1988.</w:t>
            </w:r>
          </w:p>
          <w:p w:rsidR="001048D0" w:rsidRDefault="001048D0" w14:paraId="5EA3AD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</w:p>
          <w:p w:rsidR="001048D0" w:rsidRDefault="005E3656" w14:paraId="483E087F" w14:textId="1E785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Viviana Bravo, Piedra, barricadas y cacerolas: las jornadas nacionales de protesta Chile 1983-1986</w:t>
            </w:r>
            <w:r w:rsidR="0059161E">
              <w:rPr>
                <w:color w:val="000000"/>
                <w:sz w:val="24"/>
                <w:szCs w:val="24"/>
              </w:rPr>
              <w:t xml:space="preserve">. Santiago: </w:t>
            </w:r>
            <w:r>
              <w:rPr>
                <w:color w:val="000000"/>
                <w:sz w:val="24"/>
                <w:szCs w:val="24"/>
              </w:rPr>
              <w:t>Ediciones de Universidad Alberto Hurtado</w:t>
            </w:r>
            <w:r w:rsidR="0059161E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2017. </w:t>
            </w:r>
          </w:p>
          <w:p w:rsidR="001048D0" w:rsidRDefault="001048D0" w14:paraId="2EA9836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048D0" w:rsidRDefault="001048D0" w14:paraId="3822F7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40" w:lineRule="auto"/>
              <w:ind w:left="742"/>
              <w:rPr>
                <w:color w:val="000000"/>
                <w:sz w:val="24"/>
                <w:szCs w:val="24"/>
              </w:rPr>
            </w:pPr>
          </w:p>
        </w:tc>
      </w:tr>
      <w:tr w:rsidR="001048D0" w:rsidTr="3415F829" w14:paraId="6A4E6DB4" w14:textId="77777777">
        <w:trPr>
          <w:jc w:val="center"/>
        </w:trPr>
        <w:tc>
          <w:tcPr>
            <w:tcW w:w="87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1048D0" w:rsidRDefault="005E3656" w14:paraId="29D66895" w14:textId="777777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19. Recursos web </w:t>
            </w:r>
          </w:p>
          <w:p w:rsidR="001048D0" w:rsidRDefault="005E3656" w14:paraId="2176EC28" w14:textId="77777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U-Cursos: plataforma web</w:t>
            </w:r>
          </w:p>
        </w:tc>
      </w:tr>
    </w:tbl>
    <w:p w:rsidR="001048D0" w:rsidRDefault="001048D0" w14:paraId="5DD394EA" w14:textId="77777777">
      <w:pPr>
        <w:spacing w:after="0" w:line="240" w:lineRule="auto"/>
        <w:rPr>
          <w:sz w:val="24"/>
          <w:szCs w:val="24"/>
        </w:rPr>
      </w:pPr>
    </w:p>
    <w:p w:rsidR="001048D0" w:rsidRDefault="001048D0" w14:paraId="1904BEE2" w14:textId="77777777">
      <w:pPr>
        <w:spacing w:after="0" w:line="240" w:lineRule="auto"/>
        <w:rPr>
          <w:sz w:val="24"/>
          <w:szCs w:val="24"/>
        </w:rPr>
      </w:pPr>
    </w:p>
    <w:p w:rsidR="001048D0" w:rsidRDefault="001048D0" w14:paraId="661BB0D3" w14:textId="77777777">
      <w:pPr>
        <w:spacing w:after="0" w:line="240" w:lineRule="auto"/>
        <w:rPr>
          <w:sz w:val="24"/>
          <w:szCs w:val="24"/>
        </w:rPr>
      </w:pPr>
    </w:p>
    <w:p w:rsidR="001048D0" w:rsidRDefault="001048D0" w14:paraId="4F5B8EDB" w14:textId="77777777">
      <w:pPr>
        <w:spacing w:after="0" w:line="240" w:lineRule="auto"/>
        <w:rPr>
          <w:sz w:val="24"/>
          <w:szCs w:val="24"/>
        </w:rPr>
      </w:pPr>
    </w:p>
    <w:p w:rsidR="001048D0" w:rsidRDefault="001048D0" w14:paraId="0684393C" w14:textId="77777777">
      <w:pPr>
        <w:spacing w:after="0" w:line="240" w:lineRule="auto"/>
        <w:rPr>
          <w:sz w:val="24"/>
          <w:szCs w:val="24"/>
        </w:rPr>
      </w:pPr>
    </w:p>
    <w:p w:rsidR="001048D0" w:rsidRDefault="001048D0" w14:paraId="199465D3" w14:textId="77777777">
      <w:pPr>
        <w:spacing w:after="0" w:line="240" w:lineRule="auto"/>
        <w:rPr>
          <w:sz w:val="24"/>
          <w:szCs w:val="24"/>
        </w:rPr>
      </w:pPr>
    </w:p>
    <w:p w:rsidR="001048D0" w:rsidRDefault="001048D0" w14:paraId="6D131DE0" w14:textId="77777777">
      <w:pPr>
        <w:spacing w:after="0" w:line="240" w:lineRule="auto"/>
        <w:rPr>
          <w:sz w:val="24"/>
          <w:szCs w:val="24"/>
        </w:rPr>
      </w:pPr>
    </w:p>
    <w:p w:rsidR="001048D0" w:rsidRDefault="001048D0" w14:paraId="116E0C7E" w14:textId="77777777">
      <w:pPr>
        <w:spacing w:after="0" w:line="240" w:lineRule="auto"/>
        <w:rPr>
          <w:sz w:val="24"/>
          <w:szCs w:val="24"/>
        </w:rPr>
      </w:pPr>
    </w:p>
    <w:p w:rsidR="001048D0" w:rsidRDefault="001048D0" w14:paraId="45E209D3" w14:textId="77777777">
      <w:pPr>
        <w:spacing w:after="0" w:line="240" w:lineRule="auto"/>
        <w:rPr>
          <w:sz w:val="24"/>
          <w:szCs w:val="24"/>
        </w:rPr>
      </w:pPr>
    </w:p>
    <w:p w:rsidR="001048D0" w:rsidRDefault="001048D0" w14:paraId="0B9FCB82" w14:textId="77777777">
      <w:pPr>
        <w:spacing w:after="0" w:line="240" w:lineRule="auto"/>
        <w:rPr>
          <w:sz w:val="24"/>
          <w:szCs w:val="24"/>
        </w:rPr>
      </w:pPr>
    </w:p>
    <w:p w:rsidR="001048D0" w:rsidRDefault="001048D0" w14:paraId="0C4EE444" w14:textId="77777777">
      <w:pPr>
        <w:spacing w:after="0" w:line="240" w:lineRule="auto"/>
        <w:rPr>
          <w:sz w:val="24"/>
          <w:szCs w:val="24"/>
        </w:rPr>
      </w:pPr>
    </w:p>
    <w:p w:rsidR="001048D0" w:rsidRDefault="005E3656" w14:paraId="625386C0" w14:textId="77777777">
      <w:pPr>
        <w:spacing w:after="0" w:line="240" w:lineRule="auto"/>
        <w:jc w:val="center"/>
      </w:pPr>
      <w:r>
        <w:rPr>
          <w:b/>
          <w:sz w:val="24"/>
          <w:szCs w:val="24"/>
        </w:rPr>
        <w:lastRenderedPageBreak/>
        <w:t>Cronograma</w:t>
      </w:r>
    </w:p>
    <w:p w:rsidR="001048D0" w:rsidRDefault="005E3656" w14:paraId="3965584E" w14:textId="777777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Historia Social de Chile</w:t>
      </w:r>
    </w:p>
    <w:p w:rsidR="001048D0" w:rsidRDefault="005E3656" w14:paraId="7FF97908" w14:textId="32D70B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215C6B">
        <w:rPr>
          <w:b/>
          <w:sz w:val="24"/>
          <w:szCs w:val="24"/>
        </w:rPr>
        <w:t>2</w:t>
      </w:r>
    </w:p>
    <w:p w:rsidR="001048D0" w:rsidRDefault="001048D0" w14:paraId="20A519CD" w14:textId="77777777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8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3750"/>
        <w:gridCol w:w="3810"/>
        <w:gridCol w:w="255"/>
      </w:tblGrid>
      <w:tr w:rsidR="001048D0" w:rsidTr="3415F829" w14:paraId="16FF8F95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78DB848B" w14:textId="77777777">
            <w:pPr>
              <w:spacing w:after="0" w:line="240" w:lineRule="auto"/>
              <w:jc w:val="center"/>
            </w:pPr>
            <w:r>
              <w:rPr>
                <w:b/>
              </w:rPr>
              <w:t>N°  sesión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1878B5BF" w14:textId="77777777">
            <w:pPr>
              <w:spacing w:after="0" w:line="240" w:lineRule="auto"/>
              <w:jc w:val="center"/>
            </w:pPr>
            <w:r>
              <w:rPr>
                <w:b/>
              </w:rPr>
              <w:t>Actividad/Tema</w:t>
            </w:r>
          </w:p>
        </w:tc>
        <w:tc>
          <w:tcPr>
            <w:tcW w:w="3810" w:type="dxa"/>
            <w:shd w:val="clear" w:color="auto" w:fill="auto"/>
            <w:tcMar/>
          </w:tcPr>
          <w:p w:rsidR="001048D0" w:rsidRDefault="005E3656" w14:paraId="69E10D91" w14:textId="77777777">
            <w:pPr>
              <w:spacing w:after="0" w:line="240" w:lineRule="auto"/>
              <w:jc w:val="center"/>
            </w:pPr>
            <w:r>
              <w:rPr>
                <w:b/>
              </w:rPr>
              <w:t>Bibliografía</w:t>
            </w: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79D261D1" w14:textId="77777777">
            <w:pPr>
              <w:spacing w:after="0" w:line="240" w:lineRule="auto"/>
              <w:jc w:val="center"/>
            </w:pPr>
          </w:p>
        </w:tc>
      </w:tr>
      <w:tr w:rsidR="001048D0" w:rsidTr="3415F829" w14:paraId="19669212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6533F5F5" w14:textId="77777777">
            <w:pPr>
              <w:spacing w:after="0" w:line="240" w:lineRule="auto"/>
              <w:jc w:val="center"/>
            </w:pPr>
            <w:bookmarkStart w:name="_2et92p0" w:colFirst="0" w:colLast="0" w:id="13"/>
            <w:bookmarkEnd w:id="13"/>
            <w:r>
              <w:t>1</w:t>
            </w:r>
          </w:p>
          <w:p w:rsidR="001048D0" w:rsidRDefault="001048D0" w14:paraId="39A30667" w14:textId="77777777">
            <w:pPr>
              <w:spacing w:after="0" w:line="240" w:lineRule="auto"/>
              <w:jc w:val="center"/>
            </w:pPr>
            <w:bookmarkStart w:name="_aajldfvt36qd" w:colFirst="0" w:colLast="0" w:id="14"/>
            <w:bookmarkEnd w:id="14"/>
          </w:p>
          <w:p w:rsidR="00215C6B" w:rsidRDefault="00215C6B" w14:paraId="77401A59" w14:textId="33288642">
            <w:pPr>
              <w:spacing w:after="0" w:line="240" w:lineRule="auto"/>
              <w:jc w:val="center"/>
            </w:pPr>
            <w:r w:rsidR="7973CD05">
              <w:rPr/>
              <w:t xml:space="preserve">Semana de 14/3 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713FCC0E" w14:textId="77777777">
            <w:pPr>
              <w:spacing w:after="0" w:line="240" w:lineRule="auto"/>
            </w:pPr>
            <w:r>
              <w:t>Parte 1: Presentación del curso: Lectura de programa; consultas generales sobre lecturas y evaluación.</w:t>
            </w:r>
          </w:p>
          <w:p w:rsidR="001048D0" w:rsidRDefault="001048D0" w14:paraId="37841B84" w14:textId="77777777">
            <w:pPr>
              <w:spacing w:after="0" w:line="240" w:lineRule="auto"/>
            </w:pPr>
          </w:p>
          <w:p w:rsidR="001048D0" w:rsidRDefault="005E3656" w14:paraId="6220561E" w14:textId="77777777">
            <w:pPr>
              <w:spacing w:after="0" w:line="240" w:lineRule="auto"/>
            </w:pPr>
            <w:r>
              <w:t>Parte 2: ¿Qué tiene que decir la historia social en el momento actual?</w:t>
            </w:r>
          </w:p>
          <w:p w:rsidR="001048D0" w:rsidRDefault="001048D0" w14:paraId="0D949B76" w14:textId="77777777">
            <w:pPr>
              <w:spacing w:after="0" w:line="240" w:lineRule="auto"/>
            </w:pPr>
          </w:p>
        </w:tc>
        <w:tc>
          <w:tcPr>
            <w:tcW w:w="3810" w:type="dxa"/>
            <w:shd w:val="clear" w:color="auto" w:fill="auto"/>
            <w:tcMar/>
          </w:tcPr>
          <w:p w:rsidR="00BF7F94" w:rsidRDefault="00BF7F94" w14:paraId="191CBA30" w14:textId="51798331">
            <w:pPr>
              <w:spacing w:after="0" w:line="240" w:lineRule="auto"/>
            </w:pPr>
            <w:r w:rsidR="3415F829">
              <w:rPr/>
              <w:t>Sin lecturas</w:t>
            </w: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7E1F7F60" w14:textId="77777777">
            <w:pPr>
              <w:spacing w:after="0" w:line="240" w:lineRule="auto"/>
            </w:pPr>
          </w:p>
        </w:tc>
      </w:tr>
      <w:tr w:rsidR="001048D0" w:rsidTr="3415F829" w14:paraId="7BE68B0F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0EFE6A53" w14:textId="77777777">
            <w:pPr>
              <w:spacing w:after="0" w:line="240" w:lineRule="auto"/>
              <w:jc w:val="center"/>
            </w:pPr>
            <w:r>
              <w:t>2</w:t>
            </w:r>
          </w:p>
          <w:p w:rsidR="001048D0" w:rsidRDefault="001048D0" w14:paraId="5141A4F4" w14:textId="77777777">
            <w:pPr>
              <w:spacing w:after="0" w:line="240" w:lineRule="auto"/>
              <w:jc w:val="center"/>
            </w:pPr>
          </w:p>
          <w:p w:rsidR="001048D0" w:rsidRDefault="001048D0" w14:paraId="5E620453" w14:textId="77777777">
            <w:pPr>
              <w:spacing w:after="0" w:line="240" w:lineRule="auto"/>
              <w:jc w:val="center"/>
            </w:pPr>
          </w:p>
          <w:p w:rsidR="001048D0" w:rsidRDefault="001048D0" w14:paraId="714CBC44" w14:textId="6398CB2B">
            <w:pPr>
              <w:spacing w:after="0" w:line="240" w:lineRule="auto"/>
              <w:jc w:val="center"/>
            </w:pPr>
            <w:r w:rsidR="7973CD05">
              <w:rPr/>
              <w:t>Semana de 21/3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27DF6DEC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La historia contemporánea de Chile: Pautas generales.</w:t>
            </w:r>
          </w:p>
          <w:p w:rsidR="001048D0" w:rsidRDefault="001048D0" w14:paraId="4188BBE5" w14:textId="77777777">
            <w:pPr>
              <w:spacing w:after="0" w:line="240" w:lineRule="auto"/>
              <w:jc w:val="both"/>
            </w:pPr>
          </w:p>
          <w:p w:rsidR="001048D0" w:rsidRDefault="005E3656" w14:paraId="359D0CC5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a.- Chile contemporáneo, la nueva historia social y la psicología social de la memoria. Introducción al curso.</w:t>
            </w:r>
          </w:p>
          <w:p w:rsidR="001048D0" w:rsidRDefault="001048D0" w14:paraId="64FFAD78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1048D0" w14:paraId="3FAEAE82" w14:textId="77777777">
            <w:pPr>
              <w:spacing w:after="0" w:line="240" w:lineRule="auto"/>
            </w:pPr>
          </w:p>
          <w:p w:rsidR="001048D0" w:rsidRDefault="001048D0" w14:paraId="2B6989DE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  <w:tcMar/>
          </w:tcPr>
          <w:p w:rsidR="001048D0" w:rsidRDefault="001048D0" w14:paraId="0ADADEEC" w14:textId="77777777">
            <w:pPr>
              <w:spacing w:after="0" w:line="240" w:lineRule="auto"/>
            </w:pPr>
          </w:p>
          <w:p w:rsidR="001048D0" w:rsidP="3415F829" w:rsidRDefault="001048D0" w14:paraId="7A138BBE" w14:textId="51798331">
            <w:pPr>
              <w:spacing w:after="0" w:line="240" w:lineRule="auto"/>
            </w:pPr>
            <w:r w:rsidR="3415F829">
              <w:rPr/>
              <w:t>Sin lecturas</w:t>
            </w:r>
          </w:p>
          <w:p w:rsidR="001048D0" w:rsidP="3415F829" w:rsidRDefault="001048D0" w14:paraId="09A6ABF9" w14:textId="6C44507E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P="00574B73" w:rsidRDefault="001048D0" w14:paraId="1FD0E7B7" w14:textId="754AD482">
            <w:pPr>
              <w:spacing w:after="0" w:line="240" w:lineRule="auto"/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2C560ABC" w14:textId="77777777">
            <w:pPr>
              <w:spacing w:after="0" w:line="240" w:lineRule="auto"/>
            </w:pPr>
          </w:p>
        </w:tc>
      </w:tr>
      <w:tr w:rsidR="001048D0" w:rsidTr="3415F829" w14:paraId="734FC3AC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5671CA90" w14:textId="77777777">
            <w:pPr>
              <w:spacing w:after="0" w:line="240" w:lineRule="auto"/>
              <w:jc w:val="center"/>
            </w:pPr>
            <w:r>
              <w:t>3</w:t>
            </w:r>
          </w:p>
          <w:p w:rsidR="001048D0" w:rsidRDefault="001048D0" w14:paraId="6674E9ED" w14:textId="77777777">
            <w:pPr>
              <w:spacing w:after="0" w:line="240" w:lineRule="auto"/>
              <w:jc w:val="center"/>
            </w:pPr>
          </w:p>
          <w:p w:rsidR="001048D0" w:rsidP="00215C6B" w:rsidRDefault="001048D0" w14:paraId="43F010E2" w14:textId="3B8EE5AF">
            <w:pPr>
              <w:spacing w:after="0" w:line="240" w:lineRule="auto"/>
              <w:jc w:val="center"/>
            </w:pPr>
            <w:r w:rsidR="7973CD05">
              <w:rPr/>
              <w:t>Semana de 28/3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6BC48A1C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b.- El largo camino hacia la implantación del capitalismo en Chile, sus características, particularidades y transformaciones seculares.</w:t>
            </w:r>
          </w:p>
          <w:p w:rsidR="001048D0" w:rsidRDefault="001048D0" w14:paraId="6DF35678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1048D0" w14:paraId="2B493501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  <w:tcMar/>
          </w:tcPr>
          <w:p w:rsidR="001048D0" w:rsidP="3415F829" w:rsidRDefault="001048D0" w14:paraId="32832122" w14:textId="454611E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3415F829" w:rsidR="3415F829">
              <w:rPr>
                <w:sz w:val="24"/>
                <w:szCs w:val="24"/>
                <w:u w:val="single"/>
              </w:rPr>
              <w:t>Parte 1</w:t>
            </w:r>
          </w:p>
          <w:p w:rsidR="3415F829" w:rsidP="3415F829" w:rsidRDefault="3415F829" w14:paraId="4F877294" w14:textId="3220893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>El largo camino de la acumulación capitalista en Chile</w:t>
            </w:r>
          </w:p>
          <w:p w:rsidR="3415F829" w:rsidP="3415F829" w:rsidRDefault="3415F829" w14:paraId="2D859378" w14:textId="6AA5F47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sz w:val="24"/>
                <w:szCs w:val="24"/>
              </w:rPr>
            </w:pPr>
          </w:p>
          <w:p w:rsidR="3415F829" w:rsidP="3415F829" w:rsidRDefault="3415F829" w14:paraId="12B22871" w14:textId="272E914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>Parte 2:</w:t>
            </w:r>
          </w:p>
          <w:p w:rsidR="001048D0" w:rsidRDefault="00A76196" w14:paraId="38534418" w14:textId="281D24A8">
            <w:pPr>
              <w:spacing w:after="0" w:line="240" w:lineRule="auto"/>
            </w:pPr>
            <w:r>
              <w:t>Leer</w:t>
            </w:r>
            <w:r w:rsidR="005E3656">
              <w:t xml:space="preserve">: </w:t>
            </w:r>
          </w:p>
          <w:p w:rsidR="001048D0" w:rsidRDefault="005E3656" w14:paraId="4C3DB46B" w14:textId="77777777">
            <w:pPr>
              <w:spacing w:after="0" w:line="240" w:lineRule="auto"/>
            </w:pPr>
            <w:r>
              <w:t xml:space="preserve">Cariola, C &amp;. Sunkel, O. </w:t>
            </w:r>
            <w:r>
              <w:rPr>
                <w:i/>
              </w:rPr>
              <w:t xml:space="preserve">La Historia económica de Chile 1830-1930. </w:t>
            </w:r>
            <w:r>
              <w:t>(Primera Parte).</w:t>
            </w:r>
          </w:p>
          <w:p w:rsidR="001048D0" w:rsidRDefault="001048D0" w14:paraId="763F4F19" w14:textId="77777777">
            <w:pPr>
              <w:spacing w:after="0" w:line="240" w:lineRule="auto"/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75CA774D" w14:textId="77777777">
            <w:pPr>
              <w:spacing w:after="0" w:line="240" w:lineRule="auto"/>
            </w:pPr>
          </w:p>
        </w:tc>
      </w:tr>
      <w:tr w:rsidR="001048D0" w:rsidTr="3415F829" w14:paraId="7613757D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5612A3AE" w14:textId="77777777">
            <w:pPr>
              <w:spacing w:after="0" w:line="240" w:lineRule="auto"/>
              <w:jc w:val="center"/>
            </w:pPr>
            <w:r>
              <w:t>4</w:t>
            </w:r>
          </w:p>
          <w:p w:rsidR="001048D0" w:rsidRDefault="001048D0" w14:paraId="241E3057" w14:textId="77777777">
            <w:pPr>
              <w:spacing w:after="0" w:line="240" w:lineRule="auto"/>
              <w:jc w:val="center"/>
            </w:pPr>
          </w:p>
          <w:p w:rsidR="001048D0" w:rsidRDefault="001048D0" w14:paraId="35314330" w14:textId="77777777">
            <w:pPr>
              <w:spacing w:after="0" w:line="240" w:lineRule="auto"/>
              <w:jc w:val="center"/>
            </w:pPr>
          </w:p>
          <w:p w:rsidR="001048D0" w:rsidRDefault="001048D0" w14:paraId="3DEB4A26" w14:textId="671D7BCA">
            <w:pPr>
              <w:spacing w:after="0" w:line="240" w:lineRule="auto"/>
              <w:jc w:val="center"/>
            </w:pPr>
            <w:r w:rsidR="7973CD05">
              <w:rPr/>
              <w:t>Semana de 4/4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0688791D" w14:textId="4D488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c.- La construcción de Estado en Chile, siglos XIX y XX.</w:t>
            </w:r>
            <w:r w:rsidR="00574B73">
              <w:rPr>
                <w:sz w:val="24"/>
                <w:szCs w:val="24"/>
              </w:rPr>
              <w:t xml:space="preserve"> Ciudadanía y Sectores Populares</w:t>
            </w:r>
          </w:p>
          <w:p w:rsidR="001048D0" w:rsidRDefault="001048D0" w14:paraId="3C9AF0D4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1048D0" w14:paraId="1F15BDB3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1048D0" w14:paraId="201B36D9" w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1048D0" w:rsidRDefault="001048D0" w14:paraId="4F13ECDC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  <w:tcMar/>
          </w:tcPr>
          <w:p w:rsidRPr="00574B73" w:rsidR="00574B73" w:rsidRDefault="005E3656" w14:paraId="31BBB5D1" w14:textId="4FCDB61E">
            <w:pPr>
              <w:spacing w:after="0" w:line="240" w:lineRule="auto"/>
              <w:rPr>
                <w:u w:val="single"/>
              </w:rPr>
            </w:pPr>
            <w:r w:rsidRPr="3415F829" w:rsidR="3415F829">
              <w:rPr>
                <w:u w:val="single"/>
              </w:rPr>
              <w:t>Parte 1</w:t>
            </w:r>
          </w:p>
          <w:p w:rsidR="001048D0" w:rsidRDefault="005E3656" w14:paraId="4A729F72" w14:textId="093AF1CA">
            <w:pPr>
              <w:spacing w:after="0" w:line="240" w:lineRule="auto"/>
            </w:pPr>
            <w:r>
              <w:t>Construcción de Estado 1800-1830 y los sectores populares.</w:t>
            </w:r>
          </w:p>
          <w:p w:rsidR="001048D0" w:rsidRDefault="001048D0" w14:paraId="2A5BA4FE" w14:textId="77777777">
            <w:pPr>
              <w:spacing w:after="0" w:line="240" w:lineRule="auto"/>
            </w:pPr>
          </w:p>
          <w:p w:rsidR="00574B73" w:rsidP="00574B73" w:rsidRDefault="005E3656" w14:paraId="17742DE5" w14:textId="77777777">
            <w:pPr>
              <w:spacing w:after="0" w:line="240" w:lineRule="auto"/>
            </w:pPr>
            <w:r>
              <w:t xml:space="preserve">Parte 2: </w:t>
            </w:r>
          </w:p>
          <w:p w:rsidR="00574B73" w:rsidP="3415F829" w:rsidRDefault="00574B73" w14:paraId="42BD6F81" w14:textId="57C78CFE">
            <w:pPr>
              <w:pStyle w:val="Normal"/>
              <w:spacing w:after="0" w:line="240" w:lineRule="auto"/>
            </w:pPr>
            <w:r w:rsidR="3415F829">
              <w:rPr/>
              <w:t>Leer:</w:t>
            </w:r>
          </w:p>
          <w:p w:rsidR="001048D0" w:rsidP="00574B73" w:rsidRDefault="005E3656" w14:paraId="7D0A0AFA" w14:textId="3B4E37BF">
            <w:pPr>
              <w:spacing w:after="0" w:line="240" w:lineRule="auto"/>
            </w:pPr>
            <w:r>
              <w:t xml:space="preserve">Pinto, J. &amp; Salazar, G. </w:t>
            </w:r>
            <w:r>
              <w:rPr>
                <w:i/>
              </w:rPr>
              <w:t xml:space="preserve">Historia contemporánea de Chile Vol. I. </w:t>
            </w:r>
            <w:r>
              <w:t>Santiago: LOM. (Páginas 13-38 y 125-150).</w:t>
            </w:r>
          </w:p>
          <w:p w:rsidR="001048D0" w:rsidRDefault="001048D0" w14:paraId="05541475" w14:textId="77777777">
            <w:pPr>
              <w:spacing w:after="0" w:line="240" w:lineRule="auto"/>
            </w:pPr>
          </w:p>
          <w:p w:rsidR="001048D0" w:rsidRDefault="001048D0" w14:paraId="05A174E5" w14:textId="77777777">
            <w:pPr>
              <w:spacing w:after="0" w:line="240" w:lineRule="auto"/>
            </w:pPr>
          </w:p>
          <w:p w:rsidR="001048D0" w:rsidRDefault="001048D0" w14:paraId="1E0E2500" w14:textId="77777777">
            <w:pPr>
              <w:spacing w:after="0" w:line="240" w:lineRule="auto"/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1FAE2022" w14:textId="77777777">
            <w:pPr>
              <w:spacing w:after="0" w:line="240" w:lineRule="auto"/>
            </w:pPr>
          </w:p>
        </w:tc>
      </w:tr>
      <w:tr w:rsidR="001048D0" w:rsidTr="3415F829" w14:paraId="192AF182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638F4501" w14:textId="77777777">
            <w:pPr>
              <w:spacing w:after="0" w:line="240" w:lineRule="auto"/>
              <w:jc w:val="center"/>
            </w:pPr>
            <w:r>
              <w:t>5</w:t>
            </w:r>
          </w:p>
          <w:p w:rsidR="001048D0" w:rsidRDefault="001048D0" w14:paraId="0A57164D" w14:textId="77777777">
            <w:pPr>
              <w:spacing w:after="0" w:line="240" w:lineRule="auto"/>
              <w:jc w:val="center"/>
            </w:pPr>
          </w:p>
          <w:p w:rsidR="001048D0" w:rsidRDefault="001048D0" w14:paraId="010FFEF2" w14:textId="3671ADF2">
            <w:pPr>
              <w:spacing w:after="0" w:line="240" w:lineRule="auto"/>
              <w:jc w:val="center"/>
            </w:pPr>
          </w:p>
          <w:p w:rsidR="001048D0" w:rsidP="7973CD05" w:rsidRDefault="001048D0" w14:paraId="49FF40C5" w14:textId="7ECD1E2E">
            <w:pPr>
              <w:pStyle w:val="Normal"/>
              <w:spacing w:after="0" w:line="240" w:lineRule="auto"/>
              <w:jc w:val="center"/>
            </w:pPr>
            <w:r w:rsidR="7973CD05">
              <w:rPr/>
              <w:t>Semana de 11/4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60649344" w14:textId="777777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lastRenderedPageBreak/>
              <w:t>2.- Trayectoria histórica del movimiento popular</w:t>
            </w:r>
          </w:p>
          <w:p w:rsidR="001048D0" w:rsidRDefault="005E3656" w14:paraId="0D727F68" w14:textId="777777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lastRenderedPageBreak/>
              <w:t>a.- Crisis Social de los sectores populares</w:t>
            </w:r>
          </w:p>
        </w:tc>
        <w:tc>
          <w:tcPr>
            <w:tcW w:w="3810" w:type="dxa"/>
            <w:shd w:val="clear" w:color="auto" w:fill="auto"/>
            <w:tcMar/>
          </w:tcPr>
          <w:p w:rsidR="002E6E89" w:rsidP="3415F829" w:rsidRDefault="002E6E89" w14:paraId="27FAE64C" w14:textId="47C27599">
            <w:pPr>
              <w:spacing w:after="0" w:line="240" w:lineRule="auto"/>
              <w:ind w:left="0"/>
              <w:jc w:val="both"/>
            </w:pPr>
            <w:r w:rsidRPr="3415F829" w:rsidR="3415F829">
              <w:rPr>
                <w:u w:val="single"/>
              </w:rPr>
              <w:t>Parte 1</w:t>
            </w:r>
          </w:p>
          <w:p w:rsidR="7973CD05" w:rsidP="3415F829" w:rsidRDefault="7973CD05" w14:paraId="013F75F4" w14:textId="2D6192ED">
            <w:pPr>
              <w:pStyle w:val="Normal"/>
              <w:spacing w:after="0" w:line="240" w:lineRule="auto"/>
              <w:ind w:left="0"/>
              <w:jc w:val="both"/>
            </w:pPr>
            <w:r w:rsidR="3415F829">
              <w:rPr/>
              <w:t>Los sectores populares frente a la proletarización: vagabundos, peones y bandidos.</w:t>
            </w:r>
          </w:p>
          <w:p w:rsidR="3415F829" w:rsidP="3415F829" w:rsidRDefault="3415F829" w14:paraId="4F87CEC7" w14:textId="641C28BF">
            <w:pPr>
              <w:pStyle w:val="Normal"/>
              <w:spacing w:after="0" w:line="240" w:lineRule="auto"/>
              <w:ind w:left="113"/>
              <w:jc w:val="both"/>
            </w:pPr>
          </w:p>
          <w:p w:rsidR="7973CD05" w:rsidP="3415F829" w:rsidRDefault="7973CD05" w14:paraId="1E641F31" w14:textId="7564A414">
            <w:pPr>
              <w:pStyle w:val="Normal"/>
              <w:spacing w:after="0" w:line="240" w:lineRule="auto"/>
              <w:ind w:left="0"/>
              <w:jc w:val="both"/>
              <w:rPr>
                <w:u w:val="single"/>
              </w:rPr>
            </w:pPr>
            <w:r w:rsidRPr="3415F829" w:rsidR="3415F829">
              <w:rPr>
                <w:u w:val="single"/>
              </w:rPr>
              <w:t>Parte 2</w:t>
            </w:r>
          </w:p>
          <w:p w:rsidR="3415F829" w:rsidP="3415F829" w:rsidRDefault="3415F829" w14:paraId="4695718B" w14:textId="38A2408F">
            <w:pPr>
              <w:spacing w:after="0" w:line="240" w:lineRule="auto"/>
              <w:ind w:left="113"/>
              <w:jc w:val="both"/>
              <w:rPr>
                <w:sz w:val="22"/>
                <w:szCs w:val="22"/>
              </w:rPr>
            </w:pPr>
          </w:p>
          <w:p w:rsidR="00574B73" w:rsidP="3415F829" w:rsidRDefault="00574B73" w14:paraId="0CE98361" w14:textId="159248AE">
            <w:pPr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3415F829" w:rsidR="3415F829">
              <w:rPr>
                <w:sz w:val="22"/>
                <w:szCs w:val="22"/>
              </w:rPr>
              <w:t>Leer:</w:t>
            </w:r>
          </w:p>
          <w:p w:rsidR="001048D0" w:rsidP="3415F829" w:rsidRDefault="008B1658" w14:paraId="5741BFDF" w14:textId="4974478B">
            <w:pPr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3415F829" w:rsidR="3415F829">
              <w:rPr>
                <w:sz w:val="22"/>
                <w:szCs w:val="22"/>
              </w:rPr>
              <w:t xml:space="preserve">Brito, A. “Del rancho al conventillo: Transformaciones en la identidad popular femenina Santiago de Chile, 1850-1920”. En: Lorena Godoy y otras (editoras), </w:t>
            </w:r>
            <w:r w:rsidRPr="3415F829" w:rsidR="3415F829">
              <w:rPr>
                <w:i w:val="1"/>
                <w:iCs w:val="1"/>
                <w:sz w:val="22"/>
                <w:szCs w:val="22"/>
              </w:rPr>
              <w:t>Disciplina y desacato. Construcción de identidad en Chile, siglos XIX y XX</w:t>
            </w:r>
            <w:r w:rsidRPr="3415F829" w:rsidR="3415F829">
              <w:rPr>
                <w:sz w:val="22"/>
                <w:szCs w:val="22"/>
              </w:rPr>
              <w:t>. Santiago: Sur/CEDEM.</w:t>
            </w:r>
          </w:p>
          <w:p w:rsidR="008B1658" w:rsidRDefault="008B1658" w14:paraId="3711F840" w14:textId="77777777">
            <w:pPr>
              <w:spacing w:after="0" w:line="240" w:lineRule="auto"/>
              <w:ind w:left="113"/>
              <w:jc w:val="both"/>
              <w:rPr>
                <w:sz w:val="24"/>
                <w:szCs w:val="24"/>
              </w:rPr>
            </w:pPr>
          </w:p>
          <w:p w:rsidR="001048D0" w:rsidRDefault="001048D0" w14:paraId="1C653D63" w14:textId="77777777">
            <w:pPr>
              <w:spacing w:after="0" w:line="240" w:lineRule="auto"/>
              <w:ind w:left="113"/>
              <w:jc w:val="both"/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72F0C10C" w14:textId="77777777">
            <w:pPr>
              <w:spacing w:after="0" w:line="240" w:lineRule="auto"/>
            </w:pPr>
          </w:p>
        </w:tc>
      </w:tr>
      <w:tr w:rsidR="001048D0" w:rsidTr="3415F829" w14:paraId="7CCF9988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1F7FBD5A" w14:textId="77777777">
            <w:pPr>
              <w:spacing w:after="0" w:line="240" w:lineRule="auto"/>
              <w:jc w:val="center"/>
            </w:pPr>
            <w:r>
              <w:t>6</w:t>
            </w:r>
          </w:p>
          <w:p w:rsidR="001048D0" w:rsidRDefault="001048D0" w14:paraId="028FF739" w14:textId="77777777">
            <w:pPr>
              <w:spacing w:after="0" w:line="240" w:lineRule="auto"/>
              <w:jc w:val="center"/>
            </w:pPr>
          </w:p>
          <w:p w:rsidR="001048D0" w:rsidRDefault="001048D0" w14:paraId="680BEACB" w14:textId="77777777">
            <w:pPr>
              <w:spacing w:after="0" w:line="240" w:lineRule="auto"/>
              <w:jc w:val="center"/>
            </w:pPr>
          </w:p>
          <w:p w:rsidR="001048D0" w:rsidRDefault="001048D0" w14:paraId="2C3B6A95" w14:textId="5CFA0900">
            <w:pPr>
              <w:spacing w:after="0" w:line="240" w:lineRule="auto"/>
              <w:jc w:val="center"/>
            </w:pPr>
            <w:r w:rsidR="7973CD05">
              <w:rPr/>
              <w:t>Semana de 18/4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7E7491C5" w14:textId="777777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b.- Gestación y desarrollo del movimiento popular.</w:t>
            </w:r>
          </w:p>
        </w:tc>
        <w:tc>
          <w:tcPr>
            <w:tcW w:w="3810" w:type="dxa"/>
            <w:shd w:val="clear" w:color="auto" w:fill="auto"/>
            <w:tcMar/>
          </w:tcPr>
          <w:p w:rsidR="3415F829" w:rsidP="3415F829" w:rsidRDefault="3415F829" w14:paraId="2451FF14" w14:textId="50ECB84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u w:val="single"/>
              </w:rPr>
            </w:pPr>
            <w:r w:rsidRPr="3415F829" w:rsidR="3415F829">
              <w:rPr>
                <w:u w:val="single"/>
              </w:rPr>
              <w:t>Parte 1</w:t>
            </w:r>
          </w:p>
          <w:p w:rsidR="3415F829" w:rsidP="3415F829" w:rsidRDefault="3415F829" w14:paraId="24F50514" w14:textId="35A8DFC9">
            <w:pPr>
              <w:pStyle w:val="Normal"/>
              <w:spacing w:after="0" w:line="240" w:lineRule="auto"/>
            </w:pPr>
            <w:r w:rsidR="3415F829">
              <w:rPr/>
              <w:t xml:space="preserve">Asociatividad y mutualidad del artesanado </w:t>
            </w:r>
          </w:p>
          <w:p w:rsidR="3415F829" w:rsidP="3415F829" w:rsidRDefault="3415F829" w14:paraId="2C0B6EF7" w14:textId="4A43D6F4">
            <w:pPr>
              <w:pStyle w:val="Normal"/>
              <w:spacing w:after="0" w:line="240" w:lineRule="auto"/>
            </w:pPr>
          </w:p>
          <w:p w:rsidR="3415F829" w:rsidP="3415F829" w:rsidRDefault="3415F829" w14:paraId="3CBD9E4C" w14:textId="52D89A5A">
            <w:pPr>
              <w:pStyle w:val="Normal"/>
              <w:spacing w:after="0" w:line="240" w:lineRule="auto"/>
              <w:rPr>
                <w:u w:val="single"/>
              </w:rPr>
            </w:pPr>
            <w:r w:rsidRPr="3415F829" w:rsidR="3415F829">
              <w:rPr>
                <w:u w:val="single"/>
              </w:rPr>
              <w:t>Parte 2</w:t>
            </w:r>
          </w:p>
          <w:p w:rsidR="001048D0" w:rsidP="3415F829" w:rsidRDefault="005E3656" w14:paraId="0A78205B" w14:textId="3C0A8C2A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>Leer:</w:t>
            </w:r>
          </w:p>
          <w:p w:rsidR="008B1658" w:rsidP="3415F829" w:rsidRDefault="008B1658" w14:paraId="288F8A70" w14:textId="77777777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 xml:space="preserve">Garcés, M. (1991) </w:t>
            </w:r>
            <w:r w:rsidRPr="3415F829" w:rsidR="3415F829">
              <w:rPr>
                <w:i w:val="1"/>
                <w:iCs w:val="1"/>
                <w:sz w:val="24"/>
                <w:szCs w:val="24"/>
              </w:rPr>
              <w:t>Crisis social y motines populares en el 1900</w:t>
            </w:r>
            <w:r w:rsidRPr="3415F829" w:rsidR="3415F829">
              <w:rPr>
                <w:sz w:val="24"/>
                <w:szCs w:val="24"/>
              </w:rPr>
              <w:t xml:space="preserve">.  Santiago: ECO. </w:t>
            </w:r>
          </w:p>
          <w:p w:rsidR="001048D0" w:rsidRDefault="001048D0" w14:paraId="6308AFC6" w14:textId="64D258F8">
            <w:pPr>
              <w:spacing w:after="0" w:line="240" w:lineRule="auto"/>
              <w:ind w:left="113"/>
              <w:jc w:val="both"/>
            </w:pPr>
          </w:p>
          <w:p w:rsidR="001048D0" w:rsidP="3415F829" w:rsidRDefault="001048D0" w14:paraId="07F659EE" w14:textId="2A4BF7B6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  <w:u w:val="single"/>
              </w:rPr>
              <w:t>Parte 3</w:t>
            </w:r>
          </w:p>
          <w:p w:rsidR="001048D0" w:rsidP="3415F829" w:rsidRDefault="001048D0" w14:paraId="4C54971C" w14:textId="4C82E6AB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 xml:space="preserve">Instrucciones para el Informe de Lectura </w:t>
            </w:r>
            <w:proofErr w:type="spellStart"/>
            <w:r w:rsidRPr="3415F829" w:rsidR="3415F829">
              <w:rPr>
                <w:sz w:val="24"/>
                <w:szCs w:val="24"/>
              </w:rPr>
              <w:t>N°</w:t>
            </w:r>
            <w:proofErr w:type="spellEnd"/>
            <w:r w:rsidRPr="3415F829" w:rsidR="3415F829">
              <w:rPr>
                <w:sz w:val="24"/>
                <w:szCs w:val="24"/>
              </w:rPr>
              <w:t xml:space="preserve"> 1.</w:t>
            </w:r>
          </w:p>
          <w:p w:rsidR="001048D0" w:rsidP="3415F829" w:rsidRDefault="001048D0" w14:paraId="465D4AA1" w14:textId="77777777">
            <w:pPr>
              <w:spacing w:after="0" w:line="240" w:lineRule="auto"/>
              <w:ind w:left="113"/>
              <w:jc w:val="both"/>
              <w:rPr>
                <w:sz w:val="24"/>
                <w:szCs w:val="24"/>
              </w:rPr>
            </w:pPr>
          </w:p>
          <w:p w:rsidR="001048D0" w:rsidP="3415F829" w:rsidRDefault="001048D0" w14:paraId="5D85D4CB" w14:textId="0DDAAB21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>Fecha de entrega:</w:t>
            </w:r>
          </w:p>
          <w:p w:rsidR="001048D0" w:rsidP="3415F829" w:rsidRDefault="001048D0" w14:paraId="3D7DFA95" w14:textId="0CE1BDE2">
            <w:pPr>
              <w:pStyle w:val="Normal"/>
              <w:spacing w:after="0" w:line="240" w:lineRule="auto"/>
              <w:ind w:left="113"/>
              <w:jc w:val="both"/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2502F076" w14:textId="77777777">
            <w:pPr>
              <w:spacing w:after="0" w:line="240" w:lineRule="auto"/>
            </w:pPr>
          </w:p>
        </w:tc>
      </w:tr>
      <w:tr w:rsidR="001048D0" w:rsidTr="3415F829" w14:paraId="33D90F9B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4341FF3A" w14:textId="77777777">
            <w:pPr>
              <w:spacing w:after="0" w:line="240" w:lineRule="auto"/>
              <w:jc w:val="center"/>
            </w:pPr>
            <w:r>
              <w:t>7</w:t>
            </w:r>
          </w:p>
          <w:p w:rsidR="001048D0" w:rsidRDefault="001048D0" w14:paraId="55E9219F" w14:textId="77777777">
            <w:pPr>
              <w:spacing w:after="0" w:line="240" w:lineRule="auto"/>
              <w:jc w:val="center"/>
            </w:pPr>
          </w:p>
          <w:p w:rsidR="001048D0" w:rsidRDefault="001048D0" w14:paraId="6BBBAA86" w14:textId="77777777">
            <w:pPr>
              <w:spacing w:after="0" w:line="240" w:lineRule="auto"/>
              <w:jc w:val="center"/>
            </w:pPr>
          </w:p>
          <w:p w:rsidR="001048D0" w:rsidRDefault="001048D0" w14:paraId="1989C7C0" w14:textId="5416B26F">
            <w:pPr>
              <w:spacing w:after="0" w:line="240" w:lineRule="auto"/>
              <w:jc w:val="center"/>
            </w:pPr>
            <w:r w:rsidR="3415F829">
              <w:rPr/>
              <w:t>Semana de 25/4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textId="77777777" w14:paraId="6435B915">
            <w:pPr>
              <w:spacing w:after="0" w:line="240" w:lineRule="auto"/>
              <w:jc w:val="both"/>
            </w:pPr>
            <w:r w:rsidRPr="3415F829" w:rsidR="3415F829">
              <w:rPr>
                <w:sz w:val="24"/>
                <w:szCs w:val="24"/>
              </w:rPr>
              <w:t>c.- Desarrollo de la cuestión social.</w:t>
            </w:r>
          </w:p>
          <w:p w:rsidR="001048D0" w:rsidRDefault="005E3656" w14:textId="77777777" w14:paraId="4C514A25">
            <w:pPr>
              <w:spacing w:after="0" w:line="240" w:lineRule="auto"/>
              <w:jc w:val="both"/>
            </w:pPr>
            <w:r w:rsidRPr="3415F829" w:rsidR="3415F829">
              <w:rPr>
                <w:sz w:val="24"/>
                <w:szCs w:val="24"/>
              </w:rPr>
              <w:t>d.- Líneas de desarrollo de la politización popular.</w:t>
            </w:r>
          </w:p>
          <w:p w:rsidR="001048D0" w:rsidP="3415F829" w:rsidRDefault="005E3656" w14:paraId="55C0C7F9" w14:textId="51A6813E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1048D0" w14:paraId="5FC47046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RDefault="001048D0" w14:paraId="0E141EF3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  <w:tcMar/>
          </w:tcPr>
          <w:p w:rsidR="001048D0" w:rsidRDefault="005E3656" w14:paraId="34F40ADF" w14:textId="26498845">
            <w:pPr>
              <w:spacing w:after="0" w:line="240" w:lineRule="auto"/>
            </w:pPr>
            <w:r w:rsidRPr="3415F829" w:rsidR="3415F829">
              <w:rPr>
                <w:u w:val="single"/>
              </w:rPr>
              <w:t>Parte 1</w:t>
            </w:r>
            <w:r w:rsidR="3415F829">
              <w:rPr/>
              <w:t xml:space="preserve">  </w:t>
            </w:r>
          </w:p>
          <w:p w:rsidR="001048D0" w:rsidRDefault="005E3656" w14:paraId="1151E881" w14:textId="77777777">
            <w:pPr>
              <w:spacing w:after="0" w:line="240" w:lineRule="auto"/>
            </w:pPr>
            <w:r>
              <w:t>Infancia popular en s. XIX</w:t>
            </w:r>
          </w:p>
          <w:p w:rsidR="001048D0" w:rsidRDefault="001048D0" w14:paraId="0E514806" w14:textId="77777777">
            <w:pPr>
              <w:spacing w:after="0" w:line="240" w:lineRule="auto"/>
            </w:pPr>
          </w:p>
          <w:p w:rsidR="001048D0" w:rsidP="3415F829" w:rsidRDefault="001048D0" w14:paraId="4320E049" w14:textId="6789733B">
            <w:pPr>
              <w:pStyle w:val="Normal"/>
              <w:spacing w:after="0" w:line="240" w:lineRule="auto"/>
              <w:rPr>
                <w:u w:val="single"/>
              </w:rPr>
            </w:pPr>
            <w:r w:rsidRPr="3415F829" w:rsidR="3415F829">
              <w:rPr>
                <w:u w:val="single"/>
              </w:rPr>
              <w:t>Parte 2</w:t>
            </w:r>
          </w:p>
          <w:p w:rsidR="001048D0" w:rsidP="3415F829" w:rsidRDefault="001048D0" w14:paraId="533103B6" w14:textId="73A7B530">
            <w:pPr>
              <w:pStyle w:val="Normal"/>
              <w:spacing w:after="0" w:line="240" w:lineRule="auto"/>
            </w:pPr>
            <w:r w:rsidR="3415F829">
              <w:rPr/>
              <w:t>Leer:</w:t>
            </w:r>
          </w:p>
          <w:p w:rsidR="001048D0" w:rsidP="3415F829" w:rsidRDefault="001048D0" w14:paraId="6C32FF61" w14:textId="14B199B0">
            <w:pPr>
              <w:pStyle w:val="Normal"/>
              <w:spacing w:after="0" w:line="240" w:lineRule="auto"/>
              <w:ind w:left="113"/>
              <w:jc w:val="both"/>
              <w:rPr>
                <w:sz w:val="24"/>
                <w:szCs w:val="24"/>
              </w:rPr>
            </w:pPr>
          </w:p>
          <w:p w:rsidR="001048D0" w:rsidP="3415F829" w:rsidRDefault="001048D0" w14:textId="77777777" w14:paraId="01582D15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 xml:space="preserve">Artaza, P. (2014). “De lo social a lo político en el movimiento social salitrero: El caso de la Mancomunal de Obreros de Iquique, 1900-1909”. En: </w:t>
            </w:r>
            <w:r w:rsidRPr="3415F829" w:rsidR="3415F829">
              <w:rPr>
                <w:i w:val="1"/>
                <w:iCs w:val="1"/>
                <w:sz w:val="24"/>
                <w:szCs w:val="24"/>
              </w:rPr>
              <w:t xml:space="preserve">Atenea 504. </w:t>
            </w:r>
            <w:r w:rsidRPr="3415F829" w:rsidR="3415F829">
              <w:rPr>
                <w:sz w:val="24"/>
                <w:szCs w:val="24"/>
              </w:rPr>
              <w:t>Concepción: U. de Concepción.</w:t>
            </w:r>
          </w:p>
          <w:p w:rsidR="001048D0" w:rsidP="3415F829" w:rsidRDefault="001048D0" w14:paraId="06AC84D8" w14:textId="60F0C342">
            <w:pPr>
              <w:pStyle w:val="Normal"/>
              <w:spacing w:after="0" w:line="240" w:lineRule="auto"/>
            </w:pPr>
          </w:p>
          <w:p w:rsidR="001048D0" w:rsidRDefault="001048D0" w14:paraId="237116CF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4484C07B" w14:textId="77777777">
            <w:pPr>
              <w:spacing w:after="0" w:line="240" w:lineRule="auto"/>
            </w:pPr>
          </w:p>
        </w:tc>
      </w:tr>
      <w:tr w:rsidR="001048D0" w:rsidTr="3415F829" w14:paraId="75BDB9B4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29387218" w14:textId="77777777">
            <w:pPr>
              <w:spacing w:after="0" w:line="240" w:lineRule="auto"/>
              <w:jc w:val="center"/>
            </w:pPr>
            <w:r>
              <w:t>8</w:t>
            </w:r>
          </w:p>
          <w:p w:rsidR="001048D0" w:rsidRDefault="001048D0" w14:paraId="757DD2D0" w14:textId="77777777">
            <w:pPr>
              <w:spacing w:after="0" w:line="240" w:lineRule="auto"/>
              <w:jc w:val="center"/>
            </w:pPr>
          </w:p>
          <w:p w:rsidR="001048D0" w:rsidRDefault="001048D0" w14:paraId="770D7C6E" w14:textId="3B59722A">
            <w:pPr>
              <w:spacing w:after="0" w:line="240" w:lineRule="auto"/>
              <w:jc w:val="center"/>
            </w:pPr>
            <w:r w:rsidR="3415F829">
              <w:rPr/>
              <w:t>Semana de 2/5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textId="77777777" w14:paraId="4D57B5EB">
            <w:pPr>
              <w:spacing w:after="0" w:line="240" w:lineRule="auto"/>
              <w:jc w:val="both"/>
            </w:pPr>
            <w:r w:rsidRPr="3415F829" w:rsidR="3415F829">
              <w:rPr>
                <w:sz w:val="24"/>
                <w:szCs w:val="24"/>
              </w:rPr>
              <w:t>c.- Desarrollo de la cuestión social.</w:t>
            </w:r>
          </w:p>
          <w:p w:rsidR="001048D0" w:rsidRDefault="005E3656" w14:textId="77777777" w14:paraId="0CB8A7B7">
            <w:pPr>
              <w:spacing w:after="0" w:line="240" w:lineRule="auto"/>
              <w:jc w:val="both"/>
            </w:pPr>
            <w:r w:rsidRPr="3415F829" w:rsidR="3415F829">
              <w:rPr>
                <w:sz w:val="24"/>
                <w:szCs w:val="24"/>
              </w:rPr>
              <w:t>d.- Líneas de desarrollo de la politización popular.</w:t>
            </w:r>
          </w:p>
          <w:p w:rsidR="001048D0" w:rsidP="3415F829" w:rsidRDefault="005E3656" w14:paraId="470E881C" w14:textId="507A020B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  <w:tcMar/>
          </w:tcPr>
          <w:p w:rsidR="001048D0" w:rsidRDefault="005E3656" w14:paraId="13886A59" w14:textId="264CA049">
            <w:pPr>
              <w:spacing w:after="0" w:line="240" w:lineRule="auto"/>
            </w:pPr>
            <w:r w:rsidRPr="3415F829" w:rsidR="3415F829">
              <w:rPr>
                <w:u w:val="single"/>
              </w:rPr>
              <w:t>Parte 1</w:t>
            </w:r>
          </w:p>
          <w:p w:rsidR="001048D0" w:rsidP="3415F829" w:rsidRDefault="001048D0" w14:paraId="21065360" w14:textId="02811E2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415F829">
              <w:rPr/>
              <w:t>Pueblo mapuche y erradicación siglo XIX y XX</w:t>
            </w:r>
          </w:p>
          <w:p w:rsidR="001048D0" w:rsidP="3415F829" w:rsidRDefault="001048D0" w14:paraId="42BAC71B" w14:textId="2B729A5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001048D0" w:rsidP="3415F829" w:rsidRDefault="001048D0" w14:paraId="466AE2F0" w14:textId="0ACBFAE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u w:val="single"/>
              </w:rPr>
            </w:pPr>
            <w:r w:rsidRPr="3415F829" w:rsidR="3415F829">
              <w:rPr>
                <w:u w:val="single"/>
              </w:rPr>
              <w:t>Parte 2</w:t>
            </w:r>
          </w:p>
          <w:p w:rsidR="001048D0" w:rsidP="3415F829" w:rsidRDefault="001048D0" w14:paraId="755F7E55" w14:textId="1D724679">
            <w:pPr>
              <w:pStyle w:val="Normal"/>
              <w:spacing w:after="0" w:line="240" w:lineRule="auto"/>
            </w:pPr>
            <w:r w:rsidR="3415F829">
              <w:rPr/>
              <w:t>Leer:</w:t>
            </w:r>
          </w:p>
          <w:p w:rsidR="001048D0" w:rsidP="3415F829" w:rsidRDefault="001048D0" w14:paraId="4BB266B4" w14:textId="1F293852">
            <w:pPr>
              <w:pStyle w:val="Normal"/>
              <w:spacing w:after="0" w:line="240" w:lineRule="auto"/>
            </w:pPr>
          </w:p>
          <w:p w:rsidR="001048D0" w:rsidP="3415F829" w:rsidRDefault="001048D0" w14:paraId="7C91A2E6" w14:textId="7885B53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3415F829" w:rsidR="3415F829">
              <w:rPr>
                <w:sz w:val="22"/>
                <w:szCs w:val="22"/>
              </w:rPr>
              <w:t>Pairicán</w:t>
            </w:r>
            <w:proofErr w:type="spellEnd"/>
            <w:r w:rsidRPr="3415F829" w:rsidR="3415F829">
              <w:rPr>
                <w:sz w:val="22"/>
                <w:szCs w:val="22"/>
              </w:rPr>
              <w:t xml:space="preserve">, F. y Eduardo López, “Pobreza, exclusión y politización. Trayectoria económica y política </w:t>
            </w:r>
            <w:proofErr w:type="gramStart"/>
            <w:r w:rsidRPr="3415F829" w:rsidR="3415F829">
              <w:rPr>
                <w:sz w:val="22"/>
                <w:szCs w:val="22"/>
              </w:rPr>
              <w:t>de los mapuche</w:t>
            </w:r>
            <w:proofErr w:type="gramEnd"/>
            <w:r w:rsidRPr="3415F829" w:rsidR="3415F829">
              <w:rPr>
                <w:sz w:val="22"/>
                <w:szCs w:val="22"/>
              </w:rPr>
              <w:t xml:space="preserve"> durante el siglo XX”, </w:t>
            </w:r>
            <w:r w:rsidRPr="3415F829" w:rsidR="3415F829">
              <w:rPr>
                <w:i w:val="1"/>
                <w:iCs w:val="1"/>
                <w:sz w:val="22"/>
                <w:szCs w:val="22"/>
              </w:rPr>
              <w:t>Anuario de la Escuela de Historia</w:t>
            </w:r>
            <w:r w:rsidRPr="3415F829" w:rsidR="3415F829">
              <w:rPr>
                <w:sz w:val="22"/>
                <w:szCs w:val="22"/>
              </w:rPr>
              <w:t xml:space="preserve">, </w:t>
            </w:r>
            <w:proofErr w:type="spellStart"/>
            <w:r w:rsidRPr="3415F829" w:rsidR="3415F829">
              <w:rPr>
                <w:sz w:val="22"/>
                <w:szCs w:val="22"/>
              </w:rPr>
              <w:t>N°</w:t>
            </w:r>
            <w:proofErr w:type="spellEnd"/>
            <w:r w:rsidRPr="3415F829" w:rsidR="3415F829">
              <w:rPr>
                <w:sz w:val="22"/>
                <w:szCs w:val="22"/>
              </w:rPr>
              <w:t xml:space="preserve"> 32, enero de 2021.</w:t>
            </w:r>
          </w:p>
          <w:p w:rsidR="001048D0" w:rsidP="3415F829" w:rsidRDefault="001048D0" w14:paraId="6B7E6D80" w14:textId="73CCE360">
            <w:pPr>
              <w:pStyle w:val="Normal"/>
              <w:spacing w:after="0" w:line="240" w:lineRule="auto"/>
            </w:pPr>
          </w:p>
          <w:p w:rsidR="001048D0" w:rsidRDefault="001048D0" w14:paraId="3C2D07DB" w14:textId="77777777">
            <w:pPr>
              <w:spacing w:after="0" w:line="240" w:lineRule="auto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2693234B" w14:textId="77777777">
            <w:pPr>
              <w:spacing w:after="0" w:line="240" w:lineRule="auto"/>
            </w:pPr>
          </w:p>
        </w:tc>
      </w:tr>
      <w:tr w:rsidR="001048D0" w:rsidTr="3415F829" w14:paraId="1999F914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0A8A16D8" w14:textId="77777777">
            <w:pPr>
              <w:spacing w:after="0" w:line="240" w:lineRule="auto"/>
              <w:jc w:val="center"/>
            </w:pPr>
            <w:r>
              <w:t>9</w:t>
            </w:r>
          </w:p>
          <w:p w:rsidR="001048D0" w:rsidRDefault="001048D0" w14:paraId="6E9B1809" w14:textId="77777777">
            <w:pPr>
              <w:spacing w:after="0" w:line="240" w:lineRule="auto"/>
              <w:jc w:val="center"/>
            </w:pPr>
          </w:p>
          <w:p w:rsidR="001048D0" w:rsidRDefault="001048D0" w14:paraId="4EF5FA9E" w14:textId="77777777">
            <w:pPr>
              <w:spacing w:after="0" w:line="240" w:lineRule="auto"/>
              <w:jc w:val="center"/>
            </w:pPr>
          </w:p>
          <w:p w:rsidR="001048D0" w:rsidP="00215C6B" w:rsidRDefault="001048D0" w14:paraId="045730F9" w14:textId="2EC1C1F1">
            <w:pPr>
              <w:spacing w:after="0" w:line="240" w:lineRule="auto"/>
              <w:jc w:val="center"/>
            </w:pPr>
            <w:r w:rsidR="3415F829">
              <w:rPr/>
              <w:t>Semana de 9/5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textId="77777777" w14:paraId="25FD0E6D">
            <w:pPr>
              <w:spacing w:after="0" w:line="240" w:lineRule="auto"/>
              <w:jc w:val="both"/>
            </w:pPr>
            <w:r w:rsidRPr="3415F829" w:rsidR="3415F829">
              <w:rPr>
                <w:sz w:val="24"/>
                <w:szCs w:val="24"/>
              </w:rPr>
              <w:t>e.- Movimiento popular e industrialización y desindustrialización.</w:t>
            </w:r>
          </w:p>
          <w:p w:rsidR="001048D0" w:rsidP="3415F829" w:rsidRDefault="005E3656" w14:paraId="7CD84A57" w14:textId="7B16AA8A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  <w:tcMar/>
          </w:tcPr>
          <w:p w:rsidR="001048D0" w:rsidP="3415F829" w:rsidRDefault="001048D0" w14:paraId="1A3497FE" w14:textId="3FF9A554">
            <w:pPr>
              <w:pStyle w:val="Normal"/>
              <w:spacing w:after="0" w:line="240" w:lineRule="auto"/>
              <w:ind w:left="113"/>
              <w:jc w:val="both"/>
              <w:rPr>
                <w:sz w:val="22"/>
                <w:szCs w:val="22"/>
              </w:rPr>
            </w:pPr>
            <w:r w:rsidRPr="3415F829" w:rsidR="3415F829">
              <w:rPr>
                <w:sz w:val="22"/>
                <w:szCs w:val="22"/>
              </w:rPr>
              <w:t>Parte  1</w:t>
            </w:r>
          </w:p>
          <w:p w:rsidR="3415F829" w:rsidP="3415F829" w:rsidRDefault="3415F829" w14:paraId="5440A438" w14:textId="27E2A1B6">
            <w:pPr>
              <w:pStyle w:val="Normal"/>
              <w:spacing w:after="0" w:line="240" w:lineRule="auto"/>
              <w:ind w:left="113"/>
              <w:jc w:val="both"/>
              <w:rPr>
                <w:sz w:val="22"/>
                <w:szCs w:val="22"/>
              </w:rPr>
            </w:pPr>
            <w:r w:rsidRPr="3415F829" w:rsidR="3415F829">
              <w:rPr>
                <w:sz w:val="22"/>
                <w:szCs w:val="22"/>
              </w:rPr>
              <w:t xml:space="preserve">Crisis de 1930, </w:t>
            </w:r>
            <w:r w:rsidRPr="3415F829" w:rsidR="3415F829">
              <w:rPr>
                <w:sz w:val="22"/>
                <w:szCs w:val="22"/>
              </w:rPr>
              <w:t>industrialización</w:t>
            </w:r>
            <w:r w:rsidRPr="3415F829" w:rsidR="3415F829">
              <w:rPr>
                <w:sz w:val="22"/>
                <w:szCs w:val="22"/>
              </w:rPr>
              <w:t xml:space="preserve"> y crecimiento hacia adentro.</w:t>
            </w:r>
          </w:p>
          <w:p w:rsidR="001048D0" w:rsidP="3415F829" w:rsidRDefault="001048D0" w14:paraId="348D0288" w14:textId="4B77F9AE">
            <w:pPr>
              <w:spacing w:after="0" w:line="240" w:lineRule="auto"/>
              <w:ind w:left="113"/>
              <w:jc w:val="both"/>
              <w:rPr>
                <w:sz w:val="24"/>
                <w:szCs w:val="24"/>
              </w:rPr>
            </w:pPr>
          </w:p>
          <w:p w:rsidR="001048D0" w:rsidP="3415F829" w:rsidRDefault="001048D0" w14:paraId="0A49C41C" w14:textId="00B2EBF8">
            <w:pPr>
              <w:pStyle w:val="Normal"/>
              <w:spacing w:after="0" w:line="240" w:lineRule="auto"/>
              <w:ind w:left="113"/>
              <w:jc w:val="both"/>
              <w:rPr>
                <w:sz w:val="22"/>
                <w:szCs w:val="22"/>
              </w:rPr>
            </w:pPr>
            <w:r w:rsidRPr="3415F829" w:rsidR="3415F829">
              <w:rPr>
                <w:sz w:val="22"/>
                <w:szCs w:val="22"/>
              </w:rPr>
              <w:t>Parte 2</w:t>
            </w:r>
          </w:p>
          <w:p w:rsidR="001048D0" w:rsidP="3415F829" w:rsidRDefault="001048D0" w14:paraId="557DFE09" w14:textId="0D948117">
            <w:pPr>
              <w:pStyle w:val="Normal"/>
              <w:spacing w:after="0" w:line="240" w:lineRule="auto"/>
              <w:ind w:left="113"/>
              <w:jc w:val="both"/>
              <w:rPr>
                <w:sz w:val="22"/>
                <w:szCs w:val="22"/>
              </w:rPr>
            </w:pPr>
            <w:r w:rsidRPr="3415F829" w:rsidR="3415F829">
              <w:rPr>
                <w:sz w:val="22"/>
                <w:szCs w:val="22"/>
              </w:rPr>
              <w:t>Leer:</w:t>
            </w:r>
          </w:p>
          <w:p w:rsidR="001048D0" w:rsidP="3415F829" w:rsidRDefault="001048D0" w14:paraId="1912123B" w14:textId="2D879F23">
            <w:pPr>
              <w:pStyle w:val="Normal"/>
              <w:spacing w:after="0" w:line="240" w:lineRule="auto"/>
              <w:ind w:left="113"/>
              <w:jc w:val="both"/>
              <w:rPr>
                <w:sz w:val="22"/>
                <w:szCs w:val="22"/>
              </w:rPr>
            </w:pPr>
            <w:r w:rsidRPr="3415F829" w:rsidR="3415F829">
              <w:rPr>
                <w:sz w:val="22"/>
                <w:szCs w:val="22"/>
              </w:rPr>
              <w:t xml:space="preserve">Thomas </w:t>
            </w:r>
            <w:proofErr w:type="spellStart"/>
            <w:r w:rsidRPr="3415F829" w:rsidR="3415F829">
              <w:rPr>
                <w:sz w:val="22"/>
                <w:szCs w:val="22"/>
              </w:rPr>
              <w:t>Klubock</w:t>
            </w:r>
            <w:proofErr w:type="spellEnd"/>
            <w:r w:rsidRPr="3415F829" w:rsidR="3415F829">
              <w:rPr>
                <w:sz w:val="22"/>
                <w:szCs w:val="22"/>
              </w:rPr>
              <w:t xml:space="preserve">, “Hombres y mujeres en El </w:t>
            </w:r>
            <w:proofErr w:type="gramStart"/>
            <w:r w:rsidRPr="3415F829" w:rsidR="3415F829">
              <w:rPr>
                <w:sz w:val="22"/>
                <w:szCs w:val="22"/>
              </w:rPr>
              <w:t>Teniente</w:t>
            </w:r>
            <w:proofErr w:type="gramEnd"/>
            <w:r w:rsidRPr="3415F829" w:rsidR="3415F829">
              <w:rPr>
                <w:sz w:val="22"/>
                <w:szCs w:val="22"/>
              </w:rPr>
              <w:t xml:space="preserve">. La construcción de género y clase en la minería del cobre 1904-1951". En: Lorena Godoy y otras (editoras), </w:t>
            </w:r>
            <w:r w:rsidRPr="3415F829" w:rsidR="3415F829">
              <w:rPr>
                <w:i w:val="1"/>
                <w:iCs w:val="1"/>
                <w:sz w:val="22"/>
                <w:szCs w:val="22"/>
              </w:rPr>
              <w:t>Disciplina y desacato. Construcción de identidad en Chile, siglos XIX y XX</w:t>
            </w:r>
            <w:r w:rsidRPr="3415F829" w:rsidR="3415F829">
              <w:rPr>
                <w:sz w:val="22"/>
                <w:szCs w:val="22"/>
              </w:rPr>
              <w:t>. Santiago: Sur/CEDEM.</w:t>
            </w: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6552191A" w14:textId="77777777">
            <w:pPr>
              <w:spacing w:after="0" w:line="240" w:lineRule="auto"/>
            </w:pPr>
          </w:p>
        </w:tc>
      </w:tr>
      <w:tr w:rsidR="001048D0" w:rsidTr="3415F829" w14:paraId="4E82AB9D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42F526B1" w14:textId="77777777">
            <w:pPr>
              <w:spacing w:after="0" w:line="240" w:lineRule="auto"/>
              <w:jc w:val="center"/>
            </w:pPr>
            <w:r>
              <w:t>10</w:t>
            </w:r>
          </w:p>
          <w:p w:rsidR="001048D0" w:rsidRDefault="001048D0" w14:paraId="51DA3781" w14:textId="77777777">
            <w:pPr>
              <w:spacing w:after="0" w:line="240" w:lineRule="auto"/>
              <w:jc w:val="center"/>
            </w:pPr>
          </w:p>
          <w:p w:rsidR="001048D0" w:rsidRDefault="001048D0" w14:paraId="3B903C96" w14:textId="77777777">
            <w:pPr>
              <w:spacing w:after="0" w:line="240" w:lineRule="auto"/>
              <w:jc w:val="center"/>
            </w:pPr>
          </w:p>
          <w:p w:rsidR="001048D0" w:rsidRDefault="001048D0" w14:paraId="27710F79" w14:textId="2184D50D">
            <w:pPr>
              <w:spacing w:after="0" w:line="240" w:lineRule="auto"/>
              <w:jc w:val="center"/>
            </w:pPr>
            <w:r w:rsidR="3415F829">
              <w:rPr/>
              <w:t>Semana de 23/5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1048D0" w14:textId="77777777" w14:paraId="42D64B1E">
            <w:pPr>
              <w:spacing w:after="0" w:line="240" w:lineRule="auto"/>
              <w:jc w:val="both"/>
            </w:pPr>
            <w:r w:rsidRPr="3415F829" w:rsidR="3415F829">
              <w:rPr>
                <w:sz w:val="24"/>
                <w:szCs w:val="24"/>
              </w:rPr>
              <w:t>3- Estado, Mercado y sociedad civil en el Siglo XX</w:t>
            </w:r>
          </w:p>
          <w:p w:rsidR="001048D0" w:rsidRDefault="001048D0" w14:textId="77777777" w14:paraId="4B44CABB">
            <w:pPr>
              <w:spacing w:after="0" w:line="240" w:lineRule="auto"/>
              <w:jc w:val="both"/>
            </w:pPr>
            <w:r w:rsidRPr="3415F829" w:rsidR="3415F829">
              <w:rPr>
                <w:sz w:val="24"/>
                <w:szCs w:val="24"/>
              </w:rPr>
              <w:t>a.- El Estado nacional desarrollista y la conformación de una sociedad de masas.</w:t>
            </w:r>
          </w:p>
          <w:p w:rsidR="001048D0" w:rsidP="3415F829" w:rsidRDefault="001048D0" w14:paraId="2F0D9F37" w14:textId="593C424E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  <w:tcMar/>
          </w:tcPr>
          <w:p w:rsidR="001048D0" w:rsidP="3415F829" w:rsidRDefault="005E3656" w14:paraId="114070BD" w14:textId="2675269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i w:val="0"/>
                <w:iCs w:val="0"/>
                <w:sz w:val="22"/>
                <w:szCs w:val="22"/>
                <w:u w:val="single"/>
              </w:rPr>
            </w:pPr>
            <w:r w:rsidRPr="3415F829" w:rsidR="3415F829">
              <w:rPr>
                <w:i w:val="0"/>
                <w:iCs w:val="0"/>
                <w:sz w:val="22"/>
                <w:szCs w:val="22"/>
                <w:u w:val="single"/>
              </w:rPr>
              <w:t>Parte 1</w:t>
            </w:r>
          </w:p>
          <w:p w:rsidR="001048D0" w:rsidP="3415F829" w:rsidRDefault="005E3656" w14:paraId="37BC0D27" w14:textId="17229C6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>Estado de compromiso y familia popular.</w:t>
            </w:r>
          </w:p>
          <w:p w:rsidR="001048D0" w:rsidP="3415F829" w:rsidRDefault="005E3656" w14:paraId="21E81656" w14:textId="4D62A9B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sz w:val="24"/>
                <w:szCs w:val="24"/>
              </w:rPr>
            </w:pPr>
          </w:p>
          <w:p w:rsidR="001048D0" w:rsidP="3415F829" w:rsidRDefault="005E3656" w14:paraId="03A6A610" w14:textId="3AFEAFC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sz w:val="24"/>
                <w:szCs w:val="24"/>
                <w:u w:val="single"/>
              </w:rPr>
            </w:pPr>
            <w:r w:rsidRPr="3415F829" w:rsidR="3415F829">
              <w:rPr>
                <w:sz w:val="24"/>
                <w:szCs w:val="24"/>
                <w:u w:val="single"/>
              </w:rPr>
              <w:t>Parte 2</w:t>
            </w:r>
          </w:p>
          <w:p w:rsidR="001048D0" w:rsidP="3415F829" w:rsidRDefault="005E3656" w14:paraId="76A5F720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>Leer:</w:t>
            </w:r>
          </w:p>
          <w:p w:rsidR="001048D0" w:rsidP="3415F829" w:rsidRDefault="005E3656" w14:paraId="7F5109E4" w14:textId="6AD28A88">
            <w:pPr>
              <w:spacing w:after="0" w:line="240" w:lineRule="auto"/>
              <w:ind w:left="0"/>
              <w:jc w:val="both"/>
              <w:rPr>
                <w:color w:val="000000" w:themeColor="text1" w:themeTint="FF" w:themeShade="FF"/>
              </w:rPr>
            </w:pPr>
            <w:r w:rsidRPr="3415F829" w:rsidR="3415F829">
              <w:rPr>
                <w:color w:val="000000" w:themeColor="text1" w:themeTint="FF" w:themeShade="FF"/>
              </w:rPr>
              <w:t>Silva, C. (2013). “</w:t>
            </w:r>
            <w:r w:rsidR="3415F829">
              <w:rPr/>
              <w:t>La infancia y el movimiento popular urbano chileno. Una aproximación desde la escuela”. Buenos Aires: CLASCO, 2013.</w:t>
            </w:r>
          </w:p>
          <w:p w:rsidR="001048D0" w:rsidP="3415F829" w:rsidRDefault="005E3656" w14:paraId="6855CF76" w14:textId="77777777">
            <w:pPr>
              <w:spacing w:after="0" w:line="240" w:lineRule="auto"/>
              <w:ind w:left="113"/>
              <w:jc w:val="both"/>
            </w:pPr>
          </w:p>
          <w:p w:rsidR="001048D0" w:rsidP="3415F829" w:rsidRDefault="005E3656" w14:paraId="300CADFA" w14:textId="07DB273A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P="3415F829" w:rsidRDefault="005E3656" w14:paraId="3BF6A6DD" w14:textId="114E638D">
            <w:pPr>
              <w:pStyle w:val="Normal"/>
              <w:spacing w:before="0" w:beforeAutospacing="off" w:after="0" w:afterAutospacing="off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  <w:u w:val="single"/>
              </w:rPr>
              <w:t>Parte 3</w:t>
            </w:r>
          </w:p>
          <w:p w:rsidR="001048D0" w:rsidP="3415F829" w:rsidRDefault="005E3656" w14:paraId="59CC6395" w14:textId="6CFF6E10">
            <w:pPr>
              <w:pStyle w:val="Normal"/>
              <w:spacing w:before="0" w:beforeAutospacing="off" w:after="0" w:afterAutospacing="off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 xml:space="preserve">Instrucciones para el Informe de Lectura </w:t>
            </w:r>
            <w:proofErr w:type="spellStart"/>
            <w:r w:rsidRPr="3415F829" w:rsidR="3415F829">
              <w:rPr>
                <w:sz w:val="24"/>
                <w:szCs w:val="24"/>
              </w:rPr>
              <w:t>N°</w:t>
            </w:r>
            <w:proofErr w:type="spellEnd"/>
            <w:r w:rsidRPr="3415F829" w:rsidR="3415F829">
              <w:rPr>
                <w:sz w:val="24"/>
                <w:szCs w:val="24"/>
              </w:rPr>
              <w:t xml:space="preserve"> 2.</w:t>
            </w:r>
          </w:p>
          <w:p w:rsidR="00DA7355" w:rsidP="00DA7355" w:rsidRDefault="00DA7355" w14:paraId="183B1AFA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7355" w:rsidP="00DA7355" w:rsidRDefault="005E3656" w14:paraId="5708E6EB" w14:textId="7AB18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entrega: </w:t>
            </w:r>
          </w:p>
          <w:p w:rsidR="00DA7355" w:rsidP="00DA7355" w:rsidRDefault="00DA7355" w14:paraId="2062C637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Pr="00DA7355" w:rsidR="00DA7355" w:rsidP="00DA7355" w:rsidRDefault="00DA7355" w14:paraId="7729025F" w14:textId="0B8FA2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7B4CDB36" w14:textId="77777777">
            <w:pPr>
              <w:spacing w:after="0" w:line="240" w:lineRule="auto"/>
            </w:pPr>
          </w:p>
        </w:tc>
      </w:tr>
      <w:tr w:rsidR="001048D0" w:rsidTr="3415F829" w14:paraId="012CC3F8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05FE8FC3" w14:textId="77777777">
            <w:pPr>
              <w:spacing w:after="0" w:line="240" w:lineRule="auto"/>
              <w:jc w:val="center"/>
            </w:pPr>
            <w:r>
              <w:t>11</w:t>
            </w:r>
          </w:p>
          <w:p w:rsidR="001048D0" w:rsidRDefault="001048D0" w14:paraId="11DDEAA2" w14:textId="77777777">
            <w:pPr>
              <w:spacing w:after="0" w:line="240" w:lineRule="auto"/>
              <w:jc w:val="center"/>
            </w:pPr>
          </w:p>
          <w:p w:rsidR="3415F829" w:rsidP="3415F829" w:rsidRDefault="3415F829" w14:paraId="03F6DE4E" w14:textId="33D50FAE">
            <w:pPr>
              <w:pStyle w:val="Normal"/>
              <w:spacing w:after="0" w:line="240" w:lineRule="auto"/>
              <w:jc w:val="center"/>
            </w:pPr>
          </w:p>
          <w:p w:rsidR="001048D0" w:rsidRDefault="001048D0" w14:paraId="097F0493" w14:textId="51148A32">
            <w:pPr>
              <w:spacing w:after="0" w:line="240" w:lineRule="auto"/>
              <w:jc w:val="center"/>
            </w:pPr>
            <w:r w:rsidR="3415F829">
              <w:rPr/>
              <w:t>Semana de 30/5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textId="77777777" w14:paraId="5A9673A7">
            <w:pPr>
              <w:spacing w:after="0" w:line="240" w:lineRule="auto"/>
              <w:jc w:val="both"/>
            </w:pPr>
            <w:r w:rsidRPr="3415F829" w:rsidR="3415F829">
              <w:rPr>
                <w:sz w:val="24"/>
                <w:szCs w:val="24"/>
              </w:rPr>
              <w:t>b.- Proyectos globales y nuevos actores sociales: el movimiento de pobladores/as y campesinos</w:t>
            </w:r>
          </w:p>
          <w:p w:rsidR="001048D0" w:rsidP="3415F829" w:rsidRDefault="005E3656" w14:paraId="53C02ECD" w14:textId="49FFD671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  <w:tcMar/>
          </w:tcPr>
          <w:p w:rsidR="001048D0" w:rsidP="3415F829" w:rsidRDefault="005E3656" w14:paraId="09F24DDD" w14:textId="088D187E">
            <w:pPr>
              <w:tabs>
                <w:tab w:val="left" w:leader="none" w:pos="1185"/>
              </w:tabs>
              <w:spacing w:after="0" w:line="240" w:lineRule="auto"/>
              <w:jc w:val="both"/>
            </w:pPr>
            <w:r w:rsidRPr="3415F829" w:rsidR="3415F829">
              <w:rPr>
                <w:u w:val="single"/>
              </w:rPr>
              <w:t>Parte 1</w:t>
            </w:r>
            <w:r w:rsidR="3415F829">
              <w:rPr/>
              <w:t xml:space="preserve"> </w:t>
            </w:r>
            <w:r>
              <w:tab/>
            </w:r>
          </w:p>
          <w:p w:rsidR="001048D0" w:rsidP="3415F829" w:rsidRDefault="005E3656" w14:paraId="5A0AEACC" w14:textId="1B375693">
            <w:pPr>
              <w:tabs>
                <w:tab w:val="left" w:leader="none" w:pos="1185"/>
              </w:tabs>
              <w:spacing w:after="0" w:line="240" w:lineRule="auto"/>
              <w:jc w:val="both"/>
            </w:pPr>
            <w:r w:rsidR="3415F829">
              <w:rPr/>
              <w:t>Movimiento campesino durante el siglo XX</w:t>
            </w:r>
          </w:p>
          <w:p w:rsidR="001048D0" w:rsidP="3415F829" w:rsidRDefault="005E3656" w14:paraId="1F73C2AC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P="3415F829" w:rsidRDefault="005E3656" w14:paraId="092E99E2" w14:textId="249BB619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3415F829" w:rsidR="3415F829">
              <w:rPr>
                <w:sz w:val="24"/>
                <w:szCs w:val="24"/>
                <w:u w:val="single"/>
              </w:rPr>
              <w:t>Parte 2</w:t>
            </w:r>
          </w:p>
          <w:p w:rsidR="001048D0" w:rsidP="3415F829" w:rsidRDefault="005E3656" w14:paraId="4C23DF52" w14:textId="59E20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>Leer:</w:t>
            </w:r>
          </w:p>
          <w:p w:rsidR="001048D0" w:rsidP="3415F829" w:rsidRDefault="005E3656" w14:paraId="387970B1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8D0" w:rsidP="3415F829" w:rsidRDefault="005E3656" w14:paraId="26B62E29" w14:textId="77777777">
            <w:pPr>
              <w:spacing w:after="0" w:line="240" w:lineRule="auto"/>
              <w:jc w:val="both"/>
              <w:rPr>
                <w:i w:val="1"/>
                <w:iCs w:val="1"/>
                <w:sz w:val="22"/>
                <w:szCs w:val="22"/>
              </w:rPr>
            </w:pPr>
            <w:r w:rsidRPr="3415F829" w:rsidR="3415F829">
              <w:rPr>
                <w:color w:val="000000" w:themeColor="text1" w:themeTint="FF" w:themeShade="FF"/>
                <w:sz w:val="22"/>
                <w:szCs w:val="22"/>
              </w:rPr>
              <w:t>Illanes, María A., “</w:t>
            </w:r>
            <w:r w:rsidRPr="3415F829" w:rsidR="3415F829">
              <w:rPr>
                <w:i w:val="1"/>
                <w:iCs w:val="1"/>
                <w:sz w:val="22"/>
                <w:szCs w:val="22"/>
              </w:rPr>
              <w:t xml:space="preserve">En los caminos de la patria. El desalojo campesino como castigo político patronal. Chile, 1938-1947”, </w:t>
            </w:r>
            <w:r w:rsidRPr="3415F829" w:rsidR="3415F829">
              <w:rPr>
                <w:sz w:val="22"/>
                <w:szCs w:val="22"/>
              </w:rPr>
              <w:t>en:</w:t>
            </w:r>
            <w:r w:rsidRPr="3415F829" w:rsidR="3415F829">
              <w:rPr>
                <w:i w:val="1"/>
                <w:iCs w:val="1"/>
                <w:sz w:val="22"/>
                <w:szCs w:val="22"/>
              </w:rPr>
              <w:t xml:space="preserve"> Movimiento en la Tierra, Lom Ediciones, Santiago, 2019.</w:t>
            </w:r>
          </w:p>
          <w:p w:rsidR="001048D0" w:rsidP="3415F829" w:rsidRDefault="005E3656" w14:paraId="68ED1303" w14:textId="4308D28A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69FF45FC" w14:textId="77777777">
            <w:pPr>
              <w:spacing w:after="0" w:line="240" w:lineRule="auto"/>
            </w:pPr>
          </w:p>
        </w:tc>
      </w:tr>
      <w:tr w:rsidR="001048D0" w:rsidTr="3415F829" w14:paraId="08A17E7F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2D66B864" w14:textId="77777777">
            <w:pPr>
              <w:spacing w:after="0" w:line="240" w:lineRule="auto"/>
              <w:jc w:val="center"/>
            </w:pPr>
            <w:r>
              <w:t>12</w:t>
            </w:r>
          </w:p>
          <w:p w:rsidR="001048D0" w:rsidRDefault="001048D0" w14:paraId="58BCB01E" w14:textId="77777777">
            <w:pPr>
              <w:spacing w:after="0" w:line="240" w:lineRule="auto"/>
              <w:jc w:val="center"/>
            </w:pPr>
          </w:p>
          <w:p w:rsidR="001048D0" w:rsidRDefault="001048D0" w14:paraId="59BD416E" w14:textId="344321D9">
            <w:pPr>
              <w:spacing w:after="0" w:line="240" w:lineRule="auto"/>
              <w:jc w:val="center"/>
            </w:pPr>
            <w:r w:rsidR="3415F829">
              <w:rPr/>
              <w:t>Semana de 6/6</w:t>
            </w:r>
          </w:p>
          <w:p w:rsidR="001048D0" w:rsidRDefault="001048D0" w14:paraId="4C8408E7" w14:textId="5C42F216">
            <w:pPr>
              <w:spacing w:after="0" w:line="240" w:lineRule="auto"/>
              <w:jc w:val="center"/>
            </w:pPr>
          </w:p>
        </w:tc>
        <w:tc>
          <w:tcPr>
            <w:tcW w:w="3750" w:type="dxa"/>
            <w:shd w:val="clear" w:color="auto" w:fill="auto"/>
            <w:tcMar/>
          </w:tcPr>
          <w:p w:rsidR="001048D0" w:rsidRDefault="001048D0" w14:textId="77777777" w14:paraId="02B5720E">
            <w:pPr>
              <w:spacing w:after="0" w:line="240" w:lineRule="auto"/>
              <w:jc w:val="both"/>
            </w:pPr>
            <w:r w:rsidRPr="3415F829" w:rsidR="3415F829">
              <w:rPr>
                <w:sz w:val="24"/>
                <w:szCs w:val="24"/>
              </w:rPr>
              <w:t>b.- Proyectos globales y nuevos actores sociales: el movimiento de pobladores/as y campesinos</w:t>
            </w:r>
          </w:p>
          <w:p w:rsidR="001048D0" w:rsidP="3415F829" w:rsidRDefault="001048D0" w14:paraId="0EC68E94" w14:textId="14B3C20A">
            <w:pPr>
              <w:pStyle w:val="Normal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  <w:tcMar/>
          </w:tcPr>
          <w:p w:rsidR="001048D0" w:rsidRDefault="005E3656" w14:paraId="72588D6B" w14:textId="7DE93747">
            <w:pPr>
              <w:spacing w:after="0" w:line="240" w:lineRule="auto"/>
            </w:pPr>
            <w:r>
              <w:t xml:space="preserve">Parte 1: </w:t>
            </w:r>
          </w:p>
          <w:p w:rsidR="001048D0" w:rsidRDefault="005E3656" w14:paraId="4A363F48" w14:textId="59845016">
            <w:pPr>
              <w:spacing w:after="0" w:line="240" w:lineRule="auto"/>
            </w:pPr>
            <w:r>
              <w:t>Movimiento de pobladores</w:t>
            </w:r>
            <w:r w:rsidR="001A29A7">
              <w:t>,</w:t>
            </w:r>
            <w:r>
              <w:t xml:space="preserve"> tomas de terrenos</w:t>
            </w:r>
            <w:r w:rsidR="001A29A7">
              <w:t xml:space="preserve"> y educación </w:t>
            </w:r>
          </w:p>
          <w:p w:rsidR="001048D0" w:rsidRDefault="001048D0" w14:paraId="1E26917D" w14:textId="77777777">
            <w:pPr>
              <w:spacing w:after="0" w:line="240" w:lineRule="auto"/>
            </w:pPr>
          </w:p>
          <w:p w:rsidR="001048D0" w:rsidRDefault="005E3656" w14:paraId="48A82434" w14:textId="76FA8AE9">
            <w:pPr>
              <w:spacing w:after="0" w:line="240" w:lineRule="auto"/>
              <w:jc w:val="both"/>
            </w:pPr>
            <w:r>
              <w:t xml:space="preserve">Parte 2: </w:t>
            </w:r>
          </w:p>
          <w:p w:rsidR="001048D0" w:rsidRDefault="00713A87" w14:paraId="2A68C9FB" w14:textId="6E00EF49">
            <w:pPr>
              <w:spacing w:after="0" w:line="240" w:lineRule="auto"/>
              <w:ind w:left="113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 xml:space="preserve">Leer: </w:t>
            </w:r>
          </w:p>
          <w:p w:rsidR="001048D0" w:rsidP="3415F829" w:rsidRDefault="001048D0" w14:paraId="11C6C891" w14:textId="18A1D1D1">
            <w:pPr>
              <w:pStyle w:val="Normal"/>
              <w:spacing w:before="0" w:beforeAutospacing="off" w:after="0" w:afterAutospacing="off" w:line="240" w:lineRule="auto"/>
              <w:ind w:left="0" w:righ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>Fauré, D. (2015). “</w:t>
            </w:r>
            <w:r w:rsidRPr="3415F829" w:rsidR="3415F829">
              <w:rPr>
                <w:i w:val="1"/>
                <w:iCs w:val="1"/>
                <w:sz w:val="24"/>
                <w:szCs w:val="24"/>
              </w:rPr>
              <w:t>Campamentos y barriadas</w:t>
            </w:r>
            <w:r w:rsidRPr="3415F829" w:rsidR="3415F829">
              <w:rPr>
                <w:sz w:val="24"/>
                <w:szCs w:val="24"/>
              </w:rPr>
              <w:t xml:space="preserve">: organización popular urbana y poder local en las periferias de Santiago de Chile y Lima, Perú (1954-1989)”. En </w:t>
            </w:r>
            <w:r w:rsidRPr="3415F829" w:rsidR="3415F829">
              <w:rPr>
                <w:i w:val="1"/>
                <w:iCs w:val="1"/>
                <w:sz w:val="24"/>
                <w:szCs w:val="24"/>
              </w:rPr>
              <w:t xml:space="preserve">Nuestro Sur: Historia, memoria y patrimonio Año 8, No 11. </w:t>
            </w:r>
            <w:r w:rsidRPr="3415F829" w:rsidR="3415F829">
              <w:rPr>
                <w:sz w:val="24"/>
                <w:szCs w:val="24"/>
              </w:rPr>
              <w:t xml:space="preserve">Centro Nacional de Historia, Ministerio del Poder Popular para la Cultura, Venezuela </w:t>
            </w:r>
          </w:p>
          <w:p w:rsidR="001048D0" w:rsidP="3415F829" w:rsidRDefault="001048D0" w14:paraId="11197CC6" w14:textId="396BAC3F">
            <w:pPr>
              <w:pStyle w:val="Normal"/>
              <w:spacing w:before="0" w:beforeAutospacing="off" w:after="0" w:afterAutospacing="off" w:line="240" w:lineRule="auto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19D48290" w14:textId="77777777">
            <w:pPr>
              <w:spacing w:after="0" w:line="240" w:lineRule="auto"/>
            </w:pPr>
          </w:p>
        </w:tc>
      </w:tr>
      <w:tr w:rsidR="001048D0" w:rsidTr="3415F829" w14:paraId="7E22AB24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367E79BF" w14:textId="77777777">
            <w:pPr>
              <w:spacing w:after="0" w:line="240" w:lineRule="auto"/>
              <w:jc w:val="center"/>
            </w:pPr>
            <w:r>
              <w:t>13</w:t>
            </w:r>
          </w:p>
          <w:p w:rsidR="001048D0" w:rsidRDefault="001048D0" w14:paraId="2D11634A" w14:textId="77777777">
            <w:pPr>
              <w:spacing w:after="0" w:line="240" w:lineRule="auto"/>
              <w:jc w:val="center"/>
            </w:pPr>
          </w:p>
          <w:p w:rsidR="001048D0" w:rsidRDefault="001048D0" w14:paraId="0F1ACBA1" w14:textId="77777777">
            <w:pPr>
              <w:spacing w:after="0" w:line="240" w:lineRule="auto"/>
              <w:jc w:val="center"/>
            </w:pPr>
          </w:p>
          <w:p w:rsidR="001048D0" w:rsidRDefault="001048D0" w14:paraId="12028661" w14:textId="4E58C2B4">
            <w:pPr>
              <w:spacing w:after="0" w:line="240" w:lineRule="auto"/>
              <w:jc w:val="center"/>
            </w:pPr>
            <w:r w:rsidR="3415F829">
              <w:rPr/>
              <w:t>Semana de 13/6</w:t>
            </w: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05E9F522" w14:textId="613E828C">
            <w:pPr>
              <w:spacing w:after="0" w:line="240" w:lineRule="auto"/>
              <w:jc w:val="both"/>
            </w:pPr>
            <w:r w:rsidRPr="3415F829" w:rsidR="3415F829">
              <w:rPr>
                <w:sz w:val="24"/>
                <w:szCs w:val="24"/>
              </w:rPr>
              <w:t>b.- Proyectos globales y nuevos actores sociales: La Unidad Popular</w:t>
            </w:r>
          </w:p>
          <w:p w:rsidR="001048D0" w:rsidRDefault="001048D0" w14:paraId="7B6DCE2C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  <w:tcMar/>
          </w:tcPr>
          <w:p w:rsidR="001048D0" w:rsidRDefault="005E3656" w14:paraId="3E8B705C" w14:textId="2FC9D645">
            <w:pPr>
              <w:spacing w:after="0" w:line="240" w:lineRule="auto"/>
            </w:pPr>
            <w:r>
              <w:t>Parte 1</w:t>
            </w:r>
            <w:r w:rsidR="00713A87">
              <w:t xml:space="preserve"> </w:t>
            </w:r>
          </w:p>
          <w:p w:rsidR="001048D0" w:rsidRDefault="00713A87" w14:paraId="0662555D" w14:textId="2A0E3656">
            <w:pPr>
              <w:spacing w:after="0" w:line="240" w:lineRule="auto"/>
            </w:pPr>
            <w:r>
              <w:t xml:space="preserve">El </w:t>
            </w:r>
            <w:r w:rsidR="005E3656">
              <w:t>Poder popular en campo y ciudad</w:t>
            </w:r>
            <w:r>
              <w:t>.</w:t>
            </w:r>
          </w:p>
          <w:p w:rsidR="001048D0" w:rsidRDefault="001048D0" w14:paraId="05717F65" w14:textId="77777777">
            <w:pPr>
              <w:spacing w:after="0" w:line="240" w:lineRule="auto"/>
            </w:pPr>
          </w:p>
          <w:p w:rsidR="001048D0" w:rsidRDefault="001048D0" w14:paraId="6E30F86A" w14:textId="77777777">
            <w:pPr>
              <w:spacing w:after="0" w:line="240" w:lineRule="auto"/>
            </w:pPr>
          </w:p>
          <w:p w:rsidR="001048D0" w:rsidRDefault="005E3656" w14:paraId="67B6F996" w14:textId="112515D3">
            <w:pPr>
              <w:spacing w:after="0" w:line="240" w:lineRule="auto"/>
              <w:jc w:val="both"/>
            </w:pPr>
            <w:r>
              <w:t xml:space="preserve">Parte 2: </w:t>
            </w:r>
          </w:p>
          <w:p w:rsidR="00713A87" w:rsidRDefault="00713A87" w14:paraId="56C2EEA2" w14:textId="64F0ADE5">
            <w:pPr>
              <w:spacing w:after="0" w:line="240" w:lineRule="auto"/>
              <w:jc w:val="both"/>
            </w:pPr>
            <w:r>
              <w:t>Leer:</w:t>
            </w:r>
          </w:p>
          <w:p w:rsidR="001048D0" w:rsidP="3415F829" w:rsidRDefault="005E3656" w14:paraId="7191CBBA" w14:textId="004C1352">
            <w:pPr>
              <w:spacing w:after="0" w:line="240" w:lineRule="auto"/>
              <w:ind w:left="0"/>
              <w:jc w:val="both"/>
            </w:pPr>
            <w:proofErr w:type="spellStart"/>
            <w:r w:rsidRPr="3415F829" w:rsidR="3415F829">
              <w:rPr>
                <w:color w:val="000000" w:themeColor="text1" w:themeTint="FF" w:themeShade="FF"/>
                <w:sz w:val="24"/>
                <w:szCs w:val="24"/>
              </w:rPr>
              <w:t>Winn</w:t>
            </w:r>
            <w:proofErr w:type="spellEnd"/>
            <w:r w:rsidRPr="3415F829" w:rsidR="3415F829">
              <w:rPr>
                <w:color w:val="000000" w:themeColor="text1" w:themeTint="FF" w:themeShade="FF"/>
                <w:sz w:val="24"/>
                <w:szCs w:val="24"/>
              </w:rPr>
              <w:t xml:space="preserve">, P. (2013). </w:t>
            </w:r>
            <w:r w:rsidRPr="3415F829" w:rsidR="3415F829">
              <w:rPr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La revolución chilena. </w:t>
            </w:r>
            <w:r w:rsidRPr="3415F829" w:rsidR="3415F829">
              <w:rPr>
                <w:color w:val="000000" w:themeColor="text1" w:themeTint="FF" w:themeShade="FF"/>
                <w:sz w:val="24"/>
                <w:szCs w:val="24"/>
              </w:rPr>
              <w:t>Santiago: LOM, capítulos 4 y 5.</w:t>
            </w:r>
          </w:p>
          <w:p w:rsidR="001048D0" w:rsidRDefault="001048D0" w14:paraId="01418F6B" w14:textId="77777777">
            <w:pPr>
              <w:spacing w:after="0" w:line="240" w:lineRule="auto"/>
              <w:ind w:left="113"/>
              <w:jc w:val="both"/>
              <w:rPr>
                <w:color w:val="000000"/>
                <w:sz w:val="24"/>
                <w:szCs w:val="24"/>
              </w:rPr>
            </w:pPr>
          </w:p>
          <w:p w:rsidR="001048D0" w:rsidRDefault="001048D0" w14:paraId="4B279E43" w14:textId="018DDE33">
            <w:pPr>
              <w:spacing w:after="0" w:line="240" w:lineRule="auto"/>
              <w:ind w:left="113"/>
              <w:jc w:val="both"/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49EF587E" w14:textId="77777777">
            <w:pPr>
              <w:spacing w:after="0" w:line="240" w:lineRule="auto"/>
            </w:pPr>
          </w:p>
        </w:tc>
      </w:tr>
      <w:tr w:rsidR="001048D0" w:rsidTr="3415F829" w14:paraId="42FB79DF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130C8E53" w14:textId="77777777">
            <w:pPr>
              <w:spacing w:after="0" w:line="240" w:lineRule="auto"/>
              <w:jc w:val="center"/>
            </w:pPr>
            <w:r>
              <w:t>14</w:t>
            </w:r>
          </w:p>
          <w:p w:rsidR="001048D0" w:rsidRDefault="001048D0" w14:paraId="63BCBE92" w14:textId="77777777">
            <w:pPr>
              <w:spacing w:after="0" w:line="240" w:lineRule="auto"/>
              <w:jc w:val="center"/>
            </w:pPr>
          </w:p>
          <w:p w:rsidR="001048D0" w:rsidRDefault="001048D0" w14:paraId="5AE7DEA0" w14:textId="77777777">
            <w:pPr>
              <w:spacing w:after="0" w:line="240" w:lineRule="auto"/>
              <w:jc w:val="center"/>
            </w:pPr>
          </w:p>
          <w:p w:rsidR="001048D0" w:rsidRDefault="001048D0" w14:paraId="0156412E" w14:textId="2F4C2FBD">
            <w:pPr>
              <w:spacing w:after="0" w:line="240" w:lineRule="auto"/>
              <w:jc w:val="center"/>
            </w:pPr>
            <w:r w:rsidR="3415F829">
              <w:rPr/>
              <w:t>Semana de 20/6</w:t>
            </w:r>
          </w:p>
          <w:p w:rsidR="001048D0" w:rsidP="3415F829" w:rsidRDefault="001048D0" w14:paraId="0C547612" w14:textId="11B17960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1F425121" w14:textId="777777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c.- Autoritarismo, neoliberalismo y reconstrucción del “tejido social popular”: trabajadores (as), estudiantes y pobladores (as).</w:t>
            </w:r>
          </w:p>
        </w:tc>
        <w:tc>
          <w:tcPr>
            <w:tcW w:w="3810" w:type="dxa"/>
            <w:shd w:val="clear" w:color="auto" w:fill="auto"/>
            <w:tcMar/>
          </w:tcPr>
          <w:p w:rsidR="00713A87" w:rsidP="00713A87" w:rsidRDefault="005E3656" w14:paraId="5C28FC07" w14:textId="1CAB2B5F">
            <w:pPr>
              <w:spacing w:after="0" w:line="240" w:lineRule="auto"/>
              <w:jc w:val="both"/>
            </w:pPr>
            <w:r w:rsidRPr="3415F829" w:rsidR="3415F829">
              <w:rPr>
                <w:u w:val="single"/>
              </w:rPr>
              <w:t>Parte 1</w:t>
            </w:r>
          </w:p>
          <w:p w:rsidR="3415F829" w:rsidP="3415F829" w:rsidRDefault="3415F829" w14:paraId="1EF4AFBB" w14:textId="3D775F2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="3415F829">
              <w:rPr/>
              <w:t>Neoliberalismo y vida cotidiana en dictadura.</w:t>
            </w:r>
          </w:p>
          <w:p w:rsidR="3415F829" w:rsidP="3415F829" w:rsidRDefault="3415F829" w14:paraId="5A6BEA7B" w14:textId="65EB52A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</w:p>
          <w:p w:rsidR="3415F829" w:rsidP="3415F829" w:rsidRDefault="3415F829" w14:paraId="1558B8D9" w14:textId="2BED946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u w:val="single"/>
              </w:rPr>
            </w:pPr>
            <w:r w:rsidRPr="3415F829" w:rsidR="3415F829">
              <w:rPr>
                <w:u w:val="single"/>
              </w:rPr>
              <w:t>Parte 2</w:t>
            </w:r>
          </w:p>
          <w:p w:rsidR="001048D0" w:rsidP="00713A87" w:rsidRDefault="00713A87" w14:paraId="3D44BFF7" w14:textId="42F37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="3415F829">
              <w:rPr/>
              <w:t>Leer</w:t>
            </w:r>
            <w:r w:rsidRPr="3415F829" w:rsidR="3415F829">
              <w:rPr>
                <w:sz w:val="24"/>
                <w:szCs w:val="24"/>
              </w:rPr>
              <w:t>:</w:t>
            </w:r>
          </w:p>
          <w:p w:rsidR="001048D0" w:rsidP="3415F829" w:rsidRDefault="005E3656" w14:paraId="11852FB7" w14:textId="77777777">
            <w:p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3415F829" w:rsidR="3415F829">
              <w:rPr>
                <w:sz w:val="24"/>
                <w:szCs w:val="24"/>
              </w:rPr>
              <w:t xml:space="preserve">Garcés, M. (2017). “Los pobladores y la política en los años ochenta: reconstrucción del tejido social y protestas nacionales”, </w:t>
            </w:r>
            <w:r w:rsidRPr="3415F829" w:rsidR="3415F829">
              <w:rPr>
                <w:i w:val="1"/>
                <w:iCs w:val="1"/>
                <w:sz w:val="24"/>
                <w:szCs w:val="24"/>
              </w:rPr>
              <w:t>Historia 396</w:t>
            </w:r>
            <w:r w:rsidRPr="3415F829" w:rsidR="3415F829">
              <w:rPr>
                <w:sz w:val="24"/>
                <w:szCs w:val="24"/>
              </w:rPr>
              <w:t>, Vol. 7, No 1.</w:t>
            </w:r>
          </w:p>
          <w:p w:rsidR="001048D0" w:rsidRDefault="001048D0" w14:paraId="3D842FCF" w14:textId="77777777">
            <w:pPr>
              <w:spacing w:after="0" w:line="240" w:lineRule="auto"/>
              <w:ind w:left="113"/>
              <w:jc w:val="both"/>
            </w:pPr>
          </w:p>
          <w:p w:rsidR="001048D0" w:rsidRDefault="001048D0" w14:paraId="132AF8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727D10D4" w14:textId="77777777">
            <w:pPr>
              <w:spacing w:after="0" w:line="240" w:lineRule="auto"/>
            </w:pPr>
          </w:p>
        </w:tc>
      </w:tr>
      <w:tr w:rsidR="001048D0" w:rsidTr="3415F829" w14:paraId="37FD3D56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447F265F" w14:textId="77777777">
            <w:pPr>
              <w:spacing w:after="0" w:line="240" w:lineRule="auto"/>
              <w:jc w:val="center"/>
            </w:pPr>
            <w:r>
              <w:t>15</w:t>
            </w:r>
          </w:p>
          <w:p w:rsidR="001048D0" w:rsidRDefault="001048D0" w14:paraId="5CEFD37E" w14:textId="77777777">
            <w:pPr>
              <w:spacing w:after="0" w:line="240" w:lineRule="auto"/>
              <w:jc w:val="center"/>
            </w:pPr>
          </w:p>
          <w:p w:rsidR="001048D0" w:rsidRDefault="001048D0" w14:paraId="757C2A9D" w14:textId="0059920D">
            <w:pPr>
              <w:spacing w:after="0" w:line="240" w:lineRule="auto"/>
              <w:jc w:val="center"/>
            </w:pPr>
          </w:p>
          <w:p w:rsidR="001048D0" w:rsidRDefault="001048D0" w14:paraId="583BC0A7" w14:textId="778CE3A5">
            <w:pPr>
              <w:spacing w:after="0" w:line="240" w:lineRule="auto"/>
              <w:jc w:val="center"/>
            </w:pPr>
            <w:r w:rsidR="3415F829">
              <w:rPr/>
              <w:t>Semana de 27/6</w:t>
            </w:r>
          </w:p>
          <w:p w:rsidR="001048D0" w:rsidP="3415F829" w:rsidRDefault="001048D0" w14:paraId="77915F76" w14:textId="3AD29BF2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1F083824" w14:textId="777777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d.- La transición pactada y los nuevos movimientos sociales</w:t>
            </w:r>
          </w:p>
        </w:tc>
        <w:tc>
          <w:tcPr>
            <w:tcW w:w="3810" w:type="dxa"/>
            <w:shd w:val="clear" w:color="auto" w:fill="auto"/>
            <w:tcMar/>
          </w:tcPr>
          <w:p w:rsidR="001048D0" w:rsidRDefault="005E3656" w14:paraId="195E83BD" w14:textId="225F9432">
            <w:pPr>
              <w:spacing w:after="0" w:line="240" w:lineRule="auto"/>
            </w:pPr>
            <w:r w:rsidRPr="3415F829" w:rsidR="3415F829">
              <w:rPr>
                <w:u w:val="single"/>
              </w:rPr>
              <w:t>Parte 1</w:t>
            </w:r>
            <w:r w:rsidR="3415F829">
              <w:rPr/>
              <w:t xml:space="preserve"> </w:t>
            </w:r>
          </w:p>
          <w:p w:rsidR="001048D0" w:rsidRDefault="005E3656" w14:paraId="59F0A826" w14:textId="77777777">
            <w:pPr>
              <w:spacing w:after="0" w:line="240" w:lineRule="auto"/>
            </w:pPr>
            <w:r>
              <w:t>Jóvenes en los 90 y Detención por sospecha.</w:t>
            </w:r>
          </w:p>
          <w:p w:rsidR="001048D0" w:rsidRDefault="001048D0" w14:paraId="006FA661" w14:textId="77777777">
            <w:pPr>
              <w:spacing w:after="0" w:line="240" w:lineRule="auto"/>
            </w:pPr>
          </w:p>
          <w:p w:rsidR="00713A87" w:rsidP="00713A87" w:rsidRDefault="005E3656" w14:paraId="66100A5A" w14:textId="0E969F4E">
            <w:pPr>
              <w:spacing w:after="0" w:line="240" w:lineRule="auto"/>
              <w:jc w:val="both"/>
            </w:pPr>
            <w:r w:rsidRPr="3415F829" w:rsidR="3415F829">
              <w:rPr>
                <w:u w:val="single"/>
              </w:rPr>
              <w:t>Parte 2</w:t>
            </w:r>
            <w:r w:rsidR="3415F829">
              <w:rPr/>
              <w:t xml:space="preserve"> </w:t>
            </w:r>
          </w:p>
          <w:p w:rsidR="001048D0" w:rsidP="00713A87" w:rsidRDefault="00713A87" w14:paraId="1F4EB318" w14:textId="0218F6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Leer</w:t>
            </w:r>
            <w:r w:rsidR="005E3656">
              <w:rPr>
                <w:sz w:val="24"/>
                <w:szCs w:val="24"/>
              </w:rPr>
              <w:t>:</w:t>
            </w:r>
          </w:p>
          <w:p w:rsidR="001048D0" w:rsidRDefault="001048D0" w14:paraId="293963FB" w14:textId="77777777">
            <w:pPr>
              <w:spacing w:after="0" w:line="240" w:lineRule="auto"/>
              <w:ind w:left="113"/>
              <w:jc w:val="both"/>
              <w:rPr>
                <w:sz w:val="24"/>
                <w:szCs w:val="24"/>
              </w:rPr>
            </w:pPr>
          </w:p>
          <w:p w:rsidR="001048D0" w:rsidP="3415F829" w:rsidRDefault="005E3656" w14:paraId="19BD59DF" w14:textId="77777777">
            <w:pPr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3415F829" w:rsidR="3415F829">
              <w:rPr>
                <w:color w:val="000000" w:themeColor="text1" w:themeTint="FF" w:themeShade="FF"/>
                <w:sz w:val="24"/>
                <w:szCs w:val="24"/>
              </w:rPr>
              <w:t xml:space="preserve">Pinto, J. &amp; Salazar, G. (2001). Historia Contemporánea de Chile Vol. V. Santiago: LOM, capítulo: Las generaciones de los '80 y '90. </w:t>
            </w:r>
          </w:p>
          <w:p w:rsidR="001048D0" w:rsidRDefault="001048D0" w14:paraId="102D70A5" w14:textId="77777777">
            <w:pPr>
              <w:spacing w:after="0" w:line="240" w:lineRule="auto"/>
              <w:ind w:left="113"/>
              <w:jc w:val="both"/>
              <w:rPr>
                <w:color w:val="000000"/>
              </w:rPr>
            </w:pPr>
          </w:p>
          <w:p w:rsidR="001048D0" w:rsidRDefault="001048D0" w14:paraId="3A4718FF" w14:textId="77777777">
            <w:pPr>
              <w:spacing w:after="0" w:line="240" w:lineRule="auto"/>
              <w:ind w:left="113"/>
              <w:jc w:val="both"/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5496CB2C" w14:textId="77777777">
            <w:pPr>
              <w:spacing w:after="0" w:line="240" w:lineRule="auto"/>
            </w:pPr>
          </w:p>
        </w:tc>
      </w:tr>
      <w:tr w:rsidR="001048D0" w:rsidTr="3415F829" w14:paraId="1A4FA560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0926EABB" w14:textId="77777777">
            <w:pPr>
              <w:spacing w:after="0" w:line="240" w:lineRule="auto"/>
              <w:jc w:val="center"/>
            </w:pPr>
            <w:r>
              <w:t>16</w:t>
            </w:r>
          </w:p>
          <w:p w:rsidR="001048D0" w:rsidRDefault="001048D0" w14:paraId="3507BD49" w14:textId="77777777">
            <w:pPr>
              <w:spacing w:after="0" w:line="240" w:lineRule="auto"/>
              <w:jc w:val="center"/>
            </w:pPr>
          </w:p>
          <w:p w:rsidR="001048D0" w:rsidRDefault="001048D0" w14:paraId="04F55996" w14:textId="77777777">
            <w:pPr>
              <w:spacing w:after="0" w:line="240" w:lineRule="auto"/>
              <w:jc w:val="center"/>
            </w:pPr>
          </w:p>
          <w:p w:rsidR="001048D0" w:rsidRDefault="001048D0" w14:paraId="537A8E95" w14:textId="77777777">
            <w:pPr>
              <w:spacing w:after="0" w:line="240" w:lineRule="auto"/>
              <w:jc w:val="center"/>
            </w:pPr>
          </w:p>
          <w:p w:rsidR="001048D0" w:rsidRDefault="001048D0" w14:paraId="68EB9580" w14:textId="51781305">
            <w:pPr>
              <w:spacing w:after="0" w:line="240" w:lineRule="auto"/>
              <w:jc w:val="center"/>
            </w:pPr>
            <w:r w:rsidR="3415F829">
              <w:rPr/>
              <w:t>Semana de 4/7</w:t>
            </w:r>
          </w:p>
          <w:p w:rsidR="001048D0" w:rsidP="3415F829" w:rsidRDefault="001048D0" w14:paraId="1FBCC1B9" w14:textId="3B296D5D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276096A6" w14:textId="7777777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d.- La transición pactada y los nuevos movimientos sociales</w:t>
            </w:r>
          </w:p>
        </w:tc>
        <w:tc>
          <w:tcPr>
            <w:tcW w:w="3810" w:type="dxa"/>
            <w:shd w:val="clear" w:color="auto" w:fill="auto"/>
            <w:tcMar/>
          </w:tcPr>
          <w:p w:rsidR="001048D0" w:rsidRDefault="005E3656" w14:paraId="3F8019DF" w14:textId="10F2A7FB">
            <w:pPr>
              <w:spacing w:after="0" w:line="240" w:lineRule="auto"/>
            </w:pPr>
            <w:r>
              <w:t xml:space="preserve">Parte 1: </w:t>
            </w:r>
            <w:r w:rsidR="00FE0B13">
              <w:t xml:space="preserve"> </w:t>
            </w:r>
          </w:p>
          <w:p w:rsidR="001048D0" w:rsidRDefault="005E3656" w14:paraId="306D695D" w14:textId="77777777">
            <w:pPr>
              <w:spacing w:after="0" w:line="240" w:lineRule="auto"/>
            </w:pPr>
            <w:r>
              <w:t>Movimientos por la educación 2006-2011.</w:t>
            </w:r>
          </w:p>
          <w:p w:rsidR="001048D0" w:rsidRDefault="001048D0" w14:paraId="706FD718" w14:textId="77777777">
            <w:pPr>
              <w:spacing w:after="0" w:line="240" w:lineRule="auto"/>
            </w:pPr>
          </w:p>
          <w:p w:rsidR="001048D0" w:rsidRDefault="005E3656" w14:paraId="0D9BAA69" w14:textId="77777777">
            <w:pPr>
              <w:spacing w:after="0" w:line="240" w:lineRule="auto"/>
              <w:jc w:val="both"/>
            </w:pPr>
            <w:r>
              <w:t xml:space="preserve">Parte 2: Clase Sincrónica.  </w:t>
            </w:r>
          </w:p>
          <w:p w:rsidR="001048D0" w:rsidP="3415F829" w:rsidRDefault="005E3656" w14:paraId="27E526D5" w14:textId="1AB1B836">
            <w:pPr>
              <w:spacing w:after="0" w:line="240" w:lineRule="auto"/>
              <w:ind w:left="0"/>
              <w:jc w:val="both"/>
            </w:pPr>
            <w:r w:rsidRPr="3415F829" w:rsidR="3415F829">
              <w:rPr>
                <w:sz w:val="24"/>
                <w:szCs w:val="24"/>
              </w:rPr>
              <w:t>Texto:</w:t>
            </w:r>
            <w:r w:rsidRPr="3415F829" w:rsidR="3415F829">
              <w:rPr>
                <w:sz w:val="24"/>
                <w:szCs w:val="24"/>
              </w:rPr>
              <w:t xml:space="preserve"> </w:t>
            </w:r>
            <w:proofErr w:type="spellStart"/>
            <w:r w:rsidRPr="3415F829" w:rsidR="3415F829">
              <w:rPr>
                <w:color w:val="000000" w:themeColor="text1" w:themeTint="FF" w:themeShade="FF"/>
                <w:sz w:val="24"/>
                <w:szCs w:val="24"/>
              </w:rPr>
              <w:t>Gaudichaud</w:t>
            </w:r>
            <w:proofErr w:type="spellEnd"/>
            <w:r w:rsidRPr="3415F829" w:rsidR="3415F829">
              <w:rPr>
                <w:color w:val="000000" w:themeColor="text1" w:themeTint="FF" w:themeShade="FF"/>
                <w:sz w:val="24"/>
                <w:szCs w:val="24"/>
              </w:rPr>
              <w:t xml:space="preserve">, F. (2018). </w:t>
            </w:r>
            <w:r w:rsidRPr="3415F829" w:rsidR="3415F829">
              <w:rPr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Las fisuras del neoliberalismo chileno. </w:t>
            </w:r>
            <w:r w:rsidRPr="3415F829" w:rsidR="3415F829">
              <w:rPr>
                <w:color w:val="000000" w:themeColor="text1" w:themeTint="FF" w:themeShade="FF"/>
                <w:sz w:val="24"/>
                <w:szCs w:val="24"/>
              </w:rPr>
              <w:t xml:space="preserve">Santiago: Editorial </w:t>
            </w:r>
            <w:proofErr w:type="spellStart"/>
            <w:r w:rsidRPr="3415F829" w:rsidR="3415F829">
              <w:rPr>
                <w:color w:val="000000" w:themeColor="text1" w:themeTint="FF" w:themeShade="FF"/>
                <w:sz w:val="24"/>
                <w:szCs w:val="24"/>
              </w:rPr>
              <w:t>Quimantú</w:t>
            </w:r>
            <w:proofErr w:type="spellEnd"/>
            <w:r w:rsidRPr="3415F829" w:rsidR="3415F829">
              <w:rPr>
                <w:color w:val="000000" w:themeColor="text1" w:themeTint="FF" w:themeShade="FF"/>
                <w:sz w:val="24"/>
                <w:szCs w:val="24"/>
              </w:rPr>
              <w:t>, capítulo 1: “La vía chilena al neoliberalismo”.</w:t>
            </w:r>
          </w:p>
          <w:p w:rsidR="001048D0" w:rsidRDefault="001048D0" w14:paraId="1D0F850F" w14:textId="77777777">
            <w:pPr>
              <w:spacing w:after="0" w:line="240" w:lineRule="auto"/>
              <w:ind w:left="113"/>
              <w:jc w:val="both"/>
              <w:rPr>
                <w:color w:val="000000"/>
                <w:sz w:val="24"/>
                <w:szCs w:val="24"/>
              </w:rPr>
            </w:pPr>
          </w:p>
          <w:p w:rsidR="000A3BDB" w:rsidP="000A3BDB" w:rsidRDefault="000A3BDB" w14:paraId="60882983" w14:textId="6E53AA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 3: Instrucciones para el Infografía.</w:t>
            </w:r>
          </w:p>
          <w:p w:rsidR="000A3BDB" w:rsidP="000A3BDB" w:rsidRDefault="000A3BDB" w14:paraId="62AD800C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3BDB" w:rsidP="000A3BDB" w:rsidRDefault="000A3BDB" w14:paraId="3516370F" w14:textId="4822F6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entrega: </w:t>
            </w:r>
          </w:p>
          <w:p w:rsidR="001048D0" w:rsidRDefault="001048D0" w14:paraId="7770557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40" w:lineRule="auto"/>
              <w:ind w:left="170"/>
              <w:jc w:val="both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2B8B4E82" w14:textId="77777777">
            <w:pPr>
              <w:spacing w:after="0" w:line="240" w:lineRule="auto"/>
            </w:pPr>
          </w:p>
        </w:tc>
      </w:tr>
      <w:tr w:rsidR="001048D0" w:rsidTr="3415F829" w14:paraId="19E60001" w14:textId="77777777">
        <w:tc>
          <w:tcPr>
            <w:tcW w:w="1005" w:type="dxa"/>
            <w:shd w:val="clear" w:color="auto" w:fill="auto"/>
            <w:tcMar/>
          </w:tcPr>
          <w:p w:rsidR="001048D0" w:rsidRDefault="005E3656" w14:paraId="7C8806AC" w14:textId="77777777">
            <w:pPr>
              <w:spacing w:after="0" w:line="240" w:lineRule="auto"/>
              <w:jc w:val="center"/>
            </w:pPr>
            <w:r>
              <w:t>17</w:t>
            </w:r>
          </w:p>
          <w:p w:rsidR="001048D0" w:rsidRDefault="001048D0" w14:paraId="0974FA89" w14:textId="77777777">
            <w:pPr>
              <w:spacing w:after="0" w:line="240" w:lineRule="auto"/>
              <w:jc w:val="center"/>
            </w:pPr>
          </w:p>
          <w:p w:rsidR="001048D0" w:rsidRDefault="001048D0" w14:paraId="07134595" w14:textId="70059514">
            <w:pPr>
              <w:spacing w:after="0" w:line="240" w:lineRule="auto"/>
              <w:jc w:val="center"/>
            </w:pPr>
            <w:r w:rsidR="3415F829">
              <w:rPr/>
              <w:t>Semana de 11/7</w:t>
            </w:r>
          </w:p>
          <w:p w:rsidR="001048D0" w:rsidP="3415F829" w:rsidRDefault="001048D0" w14:paraId="3415BE68" w14:textId="473AD5B9">
            <w:pPr>
              <w:pStyle w:val="Normal"/>
              <w:spacing w:after="0" w:line="240" w:lineRule="auto"/>
              <w:jc w:val="center"/>
            </w:pPr>
          </w:p>
          <w:p w:rsidR="001048D0" w:rsidRDefault="001048D0" w14:paraId="41365CBF" w14:textId="77777777">
            <w:pPr>
              <w:spacing w:after="0" w:line="240" w:lineRule="auto"/>
              <w:jc w:val="center"/>
            </w:pP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5D90D15E" w14:textId="2E6521BC">
            <w:pPr>
              <w:spacing w:after="0" w:line="240" w:lineRule="auto"/>
            </w:pPr>
            <w:r w:rsidR="3415F829">
              <w:rPr/>
              <w:t>Examen</w:t>
            </w:r>
          </w:p>
        </w:tc>
        <w:tc>
          <w:tcPr>
            <w:tcW w:w="3810" w:type="dxa"/>
            <w:shd w:val="clear" w:color="auto" w:fill="auto"/>
            <w:tcMar/>
          </w:tcPr>
          <w:p w:rsidR="001048D0" w:rsidRDefault="001048D0" w14:paraId="17BCF604" w14:textId="56FB7FC4">
            <w:pPr>
              <w:spacing w:after="0" w:line="240" w:lineRule="auto"/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4736BC63" w14:textId="77777777">
            <w:pPr>
              <w:spacing w:after="0" w:line="240" w:lineRule="auto"/>
            </w:pPr>
          </w:p>
        </w:tc>
      </w:tr>
      <w:tr w:rsidR="001048D0" w:rsidTr="3415F829" w14:paraId="06A6EFE8" w14:textId="77777777">
        <w:tc>
          <w:tcPr>
            <w:tcW w:w="1005" w:type="dxa"/>
            <w:shd w:val="clear" w:color="auto" w:fill="auto"/>
            <w:tcMar/>
          </w:tcPr>
          <w:p w:rsidR="001048D0" w:rsidP="00215C6B" w:rsidRDefault="001048D0" w14:paraId="7155E08A" w14:textId="77777777">
            <w:pPr>
              <w:spacing w:after="0" w:line="240" w:lineRule="auto"/>
              <w:jc w:val="center"/>
            </w:pPr>
          </w:p>
        </w:tc>
        <w:tc>
          <w:tcPr>
            <w:tcW w:w="3750" w:type="dxa"/>
            <w:shd w:val="clear" w:color="auto" w:fill="auto"/>
            <w:tcMar/>
          </w:tcPr>
          <w:p w:rsidR="001048D0" w:rsidRDefault="005E3656" w14:paraId="0693FD8E" w14:textId="08EFDBFF">
            <w:pPr>
              <w:spacing w:after="0" w:line="240" w:lineRule="auto"/>
            </w:pPr>
          </w:p>
        </w:tc>
        <w:tc>
          <w:tcPr>
            <w:tcW w:w="3810" w:type="dxa"/>
            <w:shd w:val="clear" w:color="auto" w:fill="auto"/>
            <w:tcMar/>
          </w:tcPr>
          <w:p w:rsidR="001048D0" w:rsidRDefault="001048D0" w14:paraId="7672E7F4" w14:textId="77777777">
            <w:pPr>
              <w:spacing w:after="0" w:line="240" w:lineRule="auto"/>
            </w:pPr>
          </w:p>
        </w:tc>
        <w:tc>
          <w:tcPr>
            <w:tcW w:w="255" w:type="dxa"/>
            <w:shd w:val="clear" w:color="auto" w:fill="auto"/>
            <w:tcMar/>
          </w:tcPr>
          <w:p w:rsidR="001048D0" w:rsidRDefault="001048D0" w14:paraId="313984C3" w14:textId="77777777">
            <w:pPr>
              <w:spacing w:after="0" w:line="240" w:lineRule="auto"/>
            </w:pPr>
          </w:p>
        </w:tc>
      </w:tr>
    </w:tbl>
    <w:p w:rsidR="001048D0" w:rsidRDefault="001048D0" w14:paraId="4D4E3A33" w14:textId="77777777">
      <w:pPr>
        <w:spacing w:after="0" w:line="240" w:lineRule="auto"/>
      </w:pPr>
    </w:p>
    <w:sectPr w:rsidR="001048D0">
      <w:pgSz w:w="12240" w:h="15840" w:orient="portrait"/>
      <w:pgMar w:top="1417" w:right="1701" w:bottom="1417" w:left="1701" w:header="0" w:footer="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2F495C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5A2013" w16cex:dateUtc="2021-12-07T21:01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F495C2" w16cid:durableId="255A20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6B8"/>
    <w:multiLevelType w:val="multilevel"/>
    <w:tmpl w:val="E968D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40404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5926FC"/>
    <w:multiLevelType w:val="multilevel"/>
    <w:tmpl w:val="9B988B4A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orena Sofia Castañeda Abarca">
    <w15:presenceInfo w15:providerId="Windows Live" w15:userId="786b8601fb0e746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D0"/>
    <w:rsid w:val="00061031"/>
    <w:rsid w:val="000A3BDB"/>
    <w:rsid w:val="000B60C1"/>
    <w:rsid w:val="000C3FB4"/>
    <w:rsid w:val="000E302F"/>
    <w:rsid w:val="001048D0"/>
    <w:rsid w:val="001A29A7"/>
    <w:rsid w:val="001E723E"/>
    <w:rsid w:val="00215C6B"/>
    <w:rsid w:val="002E6E89"/>
    <w:rsid w:val="003A722F"/>
    <w:rsid w:val="00535087"/>
    <w:rsid w:val="00574B73"/>
    <w:rsid w:val="0059161E"/>
    <w:rsid w:val="00591727"/>
    <w:rsid w:val="005A49AB"/>
    <w:rsid w:val="005E3656"/>
    <w:rsid w:val="006271F0"/>
    <w:rsid w:val="00702EDB"/>
    <w:rsid w:val="00713A87"/>
    <w:rsid w:val="008B1658"/>
    <w:rsid w:val="008F7536"/>
    <w:rsid w:val="00A74204"/>
    <w:rsid w:val="00A76196"/>
    <w:rsid w:val="00AD6334"/>
    <w:rsid w:val="00B32C7C"/>
    <w:rsid w:val="00BF7F94"/>
    <w:rsid w:val="00DA3739"/>
    <w:rsid w:val="00DA7355"/>
    <w:rsid w:val="00DD1A22"/>
    <w:rsid w:val="00EB41B7"/>
    <w:rsid w:val="00F512B9"/>
    <w:rsid w:val="00FE0B13"/>
    <w:rsid w:val="00FE3672"/>
    <w:rsid w:val="3415F829"/>
    <w:rsid w:val="397CA01E"/>
    <w:rsid w:val="57F3BD1E"/>
    <w:rsid w:val="7973C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30F5C"/>
  <w15:docId w15:val="{A1946294-FFD6-4074-987A-BB6011C5EC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41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41B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A3B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1">
    <w:name w:val="Plain Table 1"/>
    <w:basedOn w:val="Tablanormal"/>
    <w:uiPriority w:val="41"/>
    <w:rsid w:val="000A3BDB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0A3B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4">
    <w:name w:val="Grid Table 4"/>
    <w:basedOn w:val="Tablanormal"/>
    <w:uiPriority w:val="49"/>
    <w:rsid w:val="000A3BD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n">
    <w:name w:val="Revision"/>
    <w:hidden/>
    <w:uiPriority w:val="99"/>
    <w:semiHidden/>
    <w:rsid w:val="0006103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61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03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61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03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61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Nicolás acevedo</lastModifiedBy>
  <revision>24</revision>
  <dcterms:created xsi:type="dcterms:W3CDTF">2021-03-11T17:27:00.0000000Z</dcterms:created>
  <dcterms:modified xsi:type="dcterms:W3CDTF">2022-01-06T04:01:55.5615865Z</dcterms:modified>
</coreProperties>
</file>