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DA648" w14:textId="77777777" w:rsidR="00DF1616" w:rsidRPr="0051624E" w:rsidRDefault="00DF1616" w:rsidP="00DF1616">
      <w:pPr>
        <w:rPr>
          <w:lang w:val="es-ES"/>
        </w:rPr>
      </w:pPr>
      <w:r w:rsidRPr="0051624E">
        <w:rPr>
          <w:sz w:val="22"/>
          <w:szCs w:val="22"/>
          <w:lang w:val="es-ES"/>
        </w:rPr>
        <w:t xml:space="preserve">Universidad de Chile </w:t>
      </w:r>
      <w:r w:rsidRPr="0051624E"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0" allowOverlap="1" wp14:anchorId="3FED2784" wp14:editId="0811C1EE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323850" cy="685800"/>
            <wp:effectExtent l="0" t="0" r="0" b="0"/>
            <wp:wrapSquare wrapText="bothSides" distT="0" distB="0" distL="114300" distR="114300"/>
            <wp:docPr id="1" name="image01.png" descr="Logo_Uchi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Logo_Uchile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70DEE4" w14:textId="77777777" w:rsidR="00DF1616" w:rsidRPr="0051624E" w:rsidRDefault="00DF1616" w:rsidP="00DF1616">
      <w:pPr>
        <w:rPr>
          <w:lang w:val="es-ES"/>
        </w:rPr>
      </w:pPr>
      <w:r w:rsidRPr="0051624E">
        <w:rPr>
          <w:sz w:val="22"/>
          <w:szCs w:val="22"/>
          <w:lang w:val="es-ES"/>
        </w:rPr>
        <w:t>Facultad de Ciencias Sociales</w:t>
      </w:r>
    </w:p>
    <w:p w14:paraId="60239649" w14:textId="77777777" w:rsidR="00DF1616" w:rsidRPr="0051624E" w:rsidRDefault="00DF1616" w:rsidP="00DF1616">
      <w:pPr>
        <w:rPr>
          <w:lang w:val="es-ES"/>
        </w:rPr>
      </w:pPr>
      <w:r w:rsidRPr="0051624E">
        <w:rPr>
          <w:sz w:val="22"/>
          <w:szCs w:val="22"/>
          <w:lang w:val="es-ES"/>
        </w:rPr>
        <w:t>Escuela de Ciencias Sociales</w:t>
      </w:r>
    </w:p>
    <w:p w14:paraId="504956F8" w14:textId="77777777" w:rsidR="00DF1616" w:rsidRPr="0051624E" w:rsidRDefault="00DF1616" w:rsidP="00DF1616">
      <w:pPr>
        <w:rPr>
          <w:lang w:val="es-ES"/>
        </w:rPr>
      </w:pPr>
      <w:r w:rsidRPr="0051624E">
        <w:rPr>
          <w:sz w:val="22"/>
          <w:szCs w:val="22"/>
          <w:lang w:val="es-ES"/>
        </w:rPr>
        <w:t>Carrera de Psicología</w:t>
      </w:r>
    </w:p>
    <w:p w14:paraId="289A49E0" w14:textId="77777777" w:rsidR="00DF1616" w:rsidRPr="0051624E" w:rsidRDefault="00DF1616" w:rsidP="00DF1616">
      <w:pPr>
        <w:jc w:val="center"/>
        <w:rPr>
          <w:lang w:val="es-ES"/>
        </w:rPr>
      </w:pPr>
    </w:p>
    <w:p w14:paraId="4210F1CA" w14:textId="77777777" w:rsidR="00DF1616" w:rsidRPr="0051624E" w:rsidRDefault="00DF1616" w:rsidP="00DF1616">
      <w:pPr>
        <w:jc w:val="center"/>
        <w:rPr>
          <w:lang w:val="es-ES"/>
        </w:rPr>
      </w:pPr>
      <w:r w:rsidRPr="0051624E">
        <w:rPr>
          <w:b/>
          <w:lang w:val="es-ES"/>
        </w:rPr>
        <w:t>Programa</w:t>
      </w:r>
    </w:p>
    <w:p w14:paraId="1F189CF0" w14:textId="77777777" w:rsidR="00DF1616" w:rsidRPr="0051624E" w:rsidRDefault="00DF1616" w:rsidP="00DF1616">
      <w:pPr>
        <w:jc w:val="center"/>
        <w:rPr>
          <w:lang w:val="es-ES"/>
        </w:rPr>
      </w:pPr>
    </w:p>
    <w:p w14:paraId="0E4972C4" w14:textId="77777777" w:rsidR="00DF1616" w:rsidRPr="0051624E" w:rsidRDefault="00F73F9A" w:rsidP="00DF1616">
      <w:pPr>
        <w:jc w:val="center"/>
        <w:rPr>
          <w:lang w:val="es-ES"/>
        </w:rPr>
      </w:pPr>
      <w:r>
        <w:rPr>
          <w:b/>
          <w:lang w:val="es-ES"/>
        </w:rPr>
        <w:t>TÓPICOS ACTUALES EN PSICOLOGÍA EXPERIMENTAL, NEUROCIENCIAS Y EVOLUCIÓN DEL COMPORTAMIENTO</w:t>
      </w:r>
    </w:p>
    <w:p w14:paraId="32C478EF" w14:textId="77777777" w:rsidR="00DF1616" w:rsidRPr="0051624E" w:rsidRDefault="00DF1616" w:rsidP="00DF1616">
      <w:pPr>
        <w:jc w:val="center"/>
        <w:rPr>
          <w:lang w:val="es-ES"/>
        </w:rPr>
      </w:pPr>
    </w:p>
    <w:tbl>
      <w:tblPr>
        <w:tblW w:w="87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6195"/>
      </w:tblGrid>
      <w:tr w:rsidR="00DF1616" w:rsidRPr="009520E8" w14:paraId="243838F6" w14:textId="77777777" w:rsidTr="00C46561">
        <w:tc>
          <w:tcPr>
            <w:tcW w:w="8790" w:type="dxa"/>
            <w:gridSpan w:val="2"/>
            <w:tcBorders>
              <w:bottom w:val="single" w:sz="4" w:space="0" w:color="000000"/>
            </w:tcBorders>
          </w:tcPr>
          <w:p w14:paraId="3660375A" w14:textId="77777777" w:rsidR="00DF1616" w:rsidRPr="0051624E" w:rsidRDefault="00DF1616" w:rsidP="00C46561">
            <w:pPr>
              <w:rPr>
                <w:lang w:val="es-ES"/>
              </w:rPr>
            </w:pPr>
            <w:r w:rsidRPr="0051624E">
              <w:rPr>
                <w:b/>
                <w:lang w:val="es-ES"/>
              </w:rPr>
              <w:t>I.- Identificación de la actividad curricular</w:t>
            </w:r>
          </w:p>
        </w:tc>
      </w:tr>
      <w:tr w:rsidR="00DF1616" w:rsidRPr="0051624E" w14:paraId="711E18C4" w14:textId="77777777" w:rsidTr="00C46561">
        <w:tc>
          <w:tcPr>
            <w:tcW w:w="25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BEDF0DD" w14:textId="77777777" w:rsidR="00DF1616" w:rsidRPr="0051624E" w:rsidRDefault="00DF1616" w:rsidP="00C46561">
            <w:pPr>
              <w:rPr>
                <w:lang w:val="es-ES"/>
              </w:rPr>
            </w:pPr>
            <w:r w:rsidRPr="0051624E">
              <w:rPr>
                <w:lang w:val="es-ES"/>
              </w:rPr>
              <w:t>Carrera en que se dicta: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3E0A4E" w14:textId="77777777" w:rsidR="00DF1616" w:rsidRPr="0051624E" w:rsidRDefault="00DF1616" w:rsidP="00C46561">
            <w:pPr>
              <w:rPr>
                <w:lang w:val="es-ES"/>
              </w:rPr>
            </w:pPr>
            <w:r w:rsidRPr="0051624E">
              <w:rPr>
                <w:lang w:val="es-ES"/>
              </w:rPr>
              <w:t>Psicología</w:t>
            </w:r>
          </w:p>
        </w:tc>
      </w:tr>
      <w:tr w:rsidR="00DF1616" w:rsidRPr="009520E8" w14:paraId="2B68FFC2" w14:textId="77777777" w:rsidTr="00C46561">
        <w:tc>
          <w:tcPr>
            <w:tcW w:w="25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AA90D84" w14:textId="77777777" w:rsidR="00DF1616" w:rsidRPr="0051624E" w:rsidRDefault="00DF1616" w:rsidP="00C46561">
            <w:pPr>
              <w:rPr>
                <w:lang w:val="es-ES"/>
              </w:rPr>
            </w:pPr>
            <w:r w:rsidRPr="0051624E">
              <w:rPr>
                <w:lang w:val="es-ES"/>
              </w:rPr>
              <w:t>Profesor o equipo: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78539A" w14:textId="77777777" w:rsidR="00DF1616" w:rsidRPr="0051624E" w:rsidRDefault="00DF1616" w:rsidP="00C46561">
            <w:pPr>
              <w:rPr>
                <w:lang w:val="es-ES"/>
              </w:rPr>
            </w:pPr>
            <w:r w:rsidRPr="0051624E">
              <w:rPr>
                <w:lang w:val="es-ES"/>
              </w:rPr>
              <w:t xml:space="preserve">Línea Psicología Experimental y Neurociencias </w:t>
            </w:r>
          </w:p>
          <w:p w14:paraId="4D2BFBD5" w14:textId="77777777" w:rsidR="00DF1616" w:rsidRPr="0051624E" w:rsidRDefault="00DF1616" w:rsidP="00F73F9A">
            <w:pPr>
              <w:rPr>
                <w:lang w:val="es-ES"/>
              </w:rPr>
            </w:pPr>
            <w:r w:rsidRPr="0051624E">
              <w:rPr>
                <w:lang w:val="es-ES"/>
              </w:rPr>
              <w:t>(</w:t>
            </w:r>
            <w:proofErr w:type="spellStart"/>
            <w:r w:rsidRPr="0051624E">
              <w:rPr>
                <w:lang w:val="es-ES"/>
              </w:rPr>
              <w:t>Beltrami</w:t>
            </w:r>
            <w:proofErr w:type="spellEnd"/>
            <w:r w:rsidRPr="0051624E">
              <w:rPr>
                <w:lang w:val="es-ES"/>
              </w:rPr>
              <w:t xml:space="preserve">, </w:t>
            </w:r>
            <w:proofErr w:type="spellStart"/>
            <w:r w:rsidRPr="0051624E">
              <w:rPr>
                <w:lang w:val="es-ES"/>
              </w:rPr>
              <w:t>Bórquez</w:t>
            </w:r>
            <w:proofErr w:type="spellEnd"/>
            <w:r w:rsidRPr="0051624E">
              <w:rPr>
                <w:lang w:val="es-ES"/>
              </w:rPr>
              <w:t xml:space="preserve">, Laborda, </w:t>
            </w:r>
            <w:proofErr w:type="spellStart"/>
            <w:r w:rsidRPr="0051624E">
              <w:rPr>
                <w:lang w:val="es-ES"/>
              </w:rPr>
              <w:t>Miguez</w:t>
            </w:r>
            <w:proofErr w:type="spellEnd"/>
            <w:r w:rsidRPr="0051624E">
              <w:rPr>
                <w:lang w:val="es-ES"/>
              </w:rPr>
              <w:t>, Quezada</w:t>
            </w:r>
            <w:r w:rsidR="00F73F9A">
              <w:rPr>
                <w:lang w:val="es-ES"/>
              </w:rPr>
              <w:t>, Bustamante</w:t>
            </w:r>
            <w:r w:rsidRPr="0051624E">
              <w:rPr>
                <w:lang w:val="es-ES"/>
              </w:rPr>
              <w:t>)</w:t>
            </w:r>
          </w:p>
        </w:tc>
      </w:tr>
      <w:tr w:rsidR="00DF1616" w:rsidRPr="0051624E" w14:paraId="1415FFFF" w14:textId="77777777" w:rsidTr="00C46561">
        <w:tc>
          <w:tcPr>
            <w:tcW w:w="25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6288619" w14:textId="77777777" w:rsidR="00DF1616" w:rsidRPr="0051624E" w:rsidRDefault="00DF1616" w:rsidP="00C46561">
            <w:pPr>
              <w:rPr>
                <w:lang w:val="es-ES"/>
              </w:rPr>
            </w:pPr>
            <w:r w:rsidRPr="0051624E">
              <w:rPr>
                <w:lang w:val="es-ES"/>
              </w:rPr>
              <w:t>Ciclo al que pertenece: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AD5802" w14:textId="77777777" w:rsidR="00DF1616" w:rsidRPr="0051624E" w:rsidRDefault="00DF1616" w:rsidP="00C46561">
            <w:pPr>
              <w:rPr>
                <w:lang w:val="es-ES"/>
              </w:rPr>
            </w:pPr>
            <w:r w:rsidRPr="0051624E">
              <w:rPr>
                <w:lang w:val="es-ES"/>
              </w:rPr>
              <w:t>Especialización</w:t>
            </w:r>
          </w:p>
        </w:tc>
      </w:tr>
      <w:tr w:rsidR="00DF1616" w:rsidRPr="0051624E" w14:paraId="3E6049B4" w14:textId="77777777" w:rsidTr="00C46561">
        <w:tc>
          <w:tcPr>
            <w:tcW w:w="25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B0AA71D" w14:textId="77777777" w:rsidR="00DF1616" w:rsidRPr="0051624E" w:rsidRDefault="00DF1616" w:rsidP="00C46561">
            <w:pPr>
              <w:rPr>
                <w:lang w:val="es-ES"/>
              </w:rPr>
            </w:pPr>
            <w:r w:rsidRPr="0051624E">
              <w:rPr>
                <w:lang w:val="es-ES"/>
              </w:rPr>
              <w:t>Semestre: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B9D655" w14:textId="77777777" w:rsidR="00DF1616" w:rsidRPr="0051624E" w:rsidRDefault="00DF1616" w:rsidP="00C46561">
            <w:pPr>
              <w:rPr>
                <w:lang w:val="es-ES"/>
              </w:rPr>
            </w:pPr>
            <w:r w:rsidRPr="0051624E">
              <w:rPr>
                <w:lang w:val="es-ES"/>
              </w:rPr>
              <w:t>Séptimo</w:t>
            </w:r>
          </w:p>
        </w:tc>
      </w:tr>
      <w:tr w:rsidR="00DF1616" w:rsidRPr="0051624E" w14:paraId="5F149563" w14:textId="77777777" w:rsidTr="00C46561">
        <w:tc>
          <w:tcPr>
            <w:tcW w:w="25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EF85B88" w14:textId="77777777" w:rsidR="00DF1616" w:rsidRPr="0051624E" w:rsidRDefault="00DF1616" w:rsidP="00C46561">
            <w:pPr>
              <w:rPr>
                <w:lang w:val="es-ES"/>
              </w:rPr>
            </w:pPr>
            <w:r w:rsidRPr="0051624E">
              <w:rPr>
                <w:lang w:val="es-ES"/>
              </w:rPr>
              <w:t>Modalidad: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DC1B6A" w14:textId="77777777" w:rsidR="00DF1616" w:rsidRPr="0051624E" w:rsidRDefault="00DF1616" w:rsidP="00C46561">
            <w:pPr>
              <w:rPr>
                <w:lang w:val="es-ES"/>
              </w:rPr>
            </w:pPr>
            <w:r w:rsidRPr="0051624E">
              <w:rPr>
                <w:lang w:val="es-ES"/>
              </w:rPr>
              <w:t>Presencial</w:t>
            </w:r>
          </w:p>
        </w:tc>
      </w:tr>
      <w:tr w:rsidR="00DF1616" w:rsidRPr="0051624E" w14:paraId="7EBE7781" w14:textId="77777777" w:rsidTr="00C46561">
        <w:tc>
          <w:tcPr>
            <w:tcW w:w="25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3B3D5AD" w14:textId="77777777" w:rsidR="00DF1616" w:rsidRPr="0051624E" w:rsidRDefault="00DF1616" w:rsidP="00C46561">
            <w:pPr>
              <w:rPr>
                <w:lang w:val="es-ES"/>
              </w:rPr>
            </w:pPr>
            <w:r w:rsidRPr="0051624E">
              <w:rPr>
                <w:lang w:val="es-ES"/>
              </w:rPr>
              <w:t>Carácter: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19181B" w14:textId="77777777" w:rsidR="00DF1616" w:rsidRPr="0051624E" w:rsidRDefault="00DF1616" w:rsidP="00C46561">
            <w:pPr>
              <w:rPr>
                <w:lang w:val="es-ES"/>
              </w:rPr>
            </w:pPr>
            <w:r w:rsidRPr="0051624E">
              <w:rPr>
                <w:lang w:val="es-ES"/>
              </w:rPr>
              <w:t>Optativo</w:t>
            </w:r>
          </w:p>
        </w:tc>
      </w:tr>
      <w:tr w:rsidR="00DF1616" w:rsidRPr="009520E8" w14:paraId="64296894" w14:textId="77777777" w:rsidTr="00C46561">
        <w:tc>
          <w:tcPr>
            <w:tcW w:w="25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BFB9CCD" w14:textId="77777777" w:rsidR="00DF1616" w:rsidRPr="0051624E" w:rsidRDefault="00DF1616" w:rsidP="00C46561">
            <w:pPr>
              <w:rPr>
                <w:lang w:val="es-ES"/>
              </w:rPr>
            </w:pPr>
            <w:r w:rsidRPr="0051624E">
              <w:rPr>
                <w:lang w:val="es-ES"/>
              </w:rPr>
              <w:t>Pre - requisitos: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BB57F0" w14:textId="47080C70" w:rsidR="00DF1616" w:rsidRPr="0051624E" w:rsidRDefault="00DF1616" w:rsidP="00C46561">
            <w:pPr>
              <w:rPr>
                <w:lang w:val="es-ES"/>
              </w:rPr>
            </w:pPr>
            <w:proofErr w:type="spellStart"/>
            <w:r w:rsidRPr="00DE423D">
              <w:rPr>
                <w:lang w:val="es-ES"/>
              </w:rPr>
              <w:t>Psicobiología</w:t>
            </w:r>
            <w:proofErr w:type="spellEnd"/>
            <w:r w:rsidRPr="00DE423D">
              <w:rPr>
                <w:lang w:val="es-ES"/>
              </w:rPr>
              <w:t>, Procesos Básicos d</w:t>
            </w:r>
            <w:r w:rsidR="0080108F" w:rsidRPr="00DE423D">
              <w:rPr>
                <w:lang w:val="es-ES"/>
              </w:rPr>
              <w:t>e Aprendizaje</w:t>
            </w:r>
            <w:r w:rsidR="00DE423D" w:rsidRPr="00DE423D">
              <w:rPr>
                <w:lang w:val="es-ES"/>
              </w:rPr>
              <w:t>.</w:t>
            </w:r>
          </w:p>
        </w:tc>
      </w:tr>
      <w:tr w:rsidR="00DF1616" w:rsidRPr="0051624E" w14:paraId="0C159E98" w14:textId="77777777" w:rsidTr="00C46561">
        <w:tc>
          <w:tcPr>
            <w:tcW w:w="25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39DE02A" w14:textId="77777777" w:rsidR="00DF1616" w:rsidRPr="0051624E" w:rsidRDefault="00DF1616" w:rsidP="00C46561">
            <w:pPr>
              <w:rPr>
                <w:lang w:val="es-ES"/>
              </w:rPr>
            </w:pPr>
            <w:r w:rsidRPr="0051624E">
              <w:rPr>
                <w:lang w:val="es-ES"/>
              </w:rPr>
              <w:t>Año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AD8265" w14:textId="77777777" w:rsidR="00DF1616" w:rsidRPr="0051624E" w:rsidRDefault="0080108F" w:rsidP="00C46561">
            <w:pPr>
              <w:rPr>
                <w:lang w:val="es-ES"/>
              </w:rPr>
            </w:pPr>
            <w:r>
              <w:rPr>
                <w:lang w:val="es-ES"/>
              </w:rPr>
              <w:t>2018</w:t>
            </w:r>
          </w:p>
          <w:p w14:paraId="6D706668" w14:textId="77777777" w:rsidR="00DF1616" w:rsidRPr="0051624E" w:rsidRDefault="00DF1616" w:rsidP="00C46561">
            <w:pPr>
              <w:rPr>
                <w:lang w:val="es-ES"/>
              </w:rPr>
            </w:pPr>
          </w:p>
        </w:tc>
      </w:tr>
      <w:tr w:rsidR="00DF1616" w:rsidRPr="009520E8" w14:paraId="0E1C717B" w14:textId="77777777" w:rsidTr="00C46561">
        <w:tc>
          <w:tcPr>
            <w:tcW w:w="8790" w:type="dxa"/>
            <w:gridSpan w:val="2"/>
            <w:tcBorders>
              <w:top w:val="single" w:sz="4" w:space="0" w:color="000000"/>
            </w:tcBorders>
          </w:tcPr>
          <w:p w14:paraId="3471D59B" w14:textId="77777777" w:rsidR="00DF1616" w:rsidRPr="0051624E" w:rsidRDefault="00DF1616" w:rsidP="00C46561">
            <w:pPr>
              <w:rPr>
                <w:lang w:val="es-ES"/>
              </w:rPr>
            </w:pPr>
            <w:r w:rsidRPr="0051624E">
              <w:rPr>
                <w:b/>
                <w:lang w:val="es-ES"/>
              </w:rPr>
              <w:t>II.- Descripción / Justificación de la actividad curricular</w:t>
            </w:r>
          </w:p>
        </w:tc>
      </w:tr>
      <w:tr w:rsidR="00DF1616" w:rsidRPr="009520E8" w14:paraId="18B8BA7F" w14:textId="77777777" w:rsidTr="00C46561">
        <w:tc>
          <w:tcPr>
            <w:tcW w:w="8790" w:type="dxa"/>
            <w:gridSpan w:val="2"/>
          </w:tcPr>
          <w:p w14:paraId="76895110" w14:textId="069CA185" w:rsidR="00DF1616" w:rsidRDefault="00DF1616" w:rsidP="00C46561">
            <w:pPr>
              <w:rPr>
                <w:ins w:id="0" w:author="Usuario" w:date="2017-12-07T12:00:00Z"/>
                <w:lang w:val="es-ES"/>
              </w:rPr>
            </w:pPr>
            <w:r w:rsidRPr="0051624E">
              <w:rPr>
                <w:lang w:val="es-ES"/>
              </w:rPr>
              <w:t>El propósito de este curso es</w:t>
            </w:r>
            <w:r w:rsidR="00F73F9A">
              <w:rPr>
                <w:lang w:val="es-ES"/>
              </w:rPr>
              <w:t xml:space="preserve"> profundizar en la investigación actual desde la aproximación experimental al estudio del aprendizaje y sus aplicaciones clínicas, la neurociencia de la memoria y la emoción, y las bases evolutivas de</w:t>
            </w:r>
            <w:r w:rsidRPr="0051624E">
              <w:rPr>
                <w:lang w:val="es-ES"/>
              </w:rPr>
              <w:t xml:space="preserve">l comportamiento. </w:t>
            </w:r>
            <w:r w:rsidR="00F73F9A">
              <w:rPr>
                <w:lang w:val="es-ES"/>
              </w:rPr>
              <w:t xml:space="preserve">Las distintas líneas de investigación presentarán tópicos relevantes en el debate actual sobre el estudio del comportamiento, como sueño y memoria, miedo y ansiedad, conducta adictiva, cognición </w:t>
            </w:r>
            <w:r w:rsidR="006555DA">
              <w:rPr>
                <w:lang w:val="es-ES"/>
              </w:rPr>
              <w:t xml:space="preserve">incorporando una visión </w:t>
            </w:r>
            <w:proofErr w:type="spellStart"/>
            <w:r w:rsidR="006555DA">
              <w:rPr>
                <w:lang w:val="es-ES"/>
              </w:rPr>
              <w:t>neuroetológica</w:t>
            </w:r>
            <w:proofErr w:type="spellEnd"/>
            <w:r w:rsidR="004A07E4">
              <w:rPr>
                <w:lang w:val="es-ES"/>
              </w:rPr>
              <w:t>,</w:t>
            </w:r>
            <w:r w:rsidR="006555DA">
              <w:rPr>
                <w:lang w:val="es-ES"/>
              </w:rPr>
              <w:t xml:space="preserve"> con énfasis comparativo </w:t>
            </w:r>
            <w:proofErr w:type="spellStart"/>
            <w:r w:rsidR="006555DA">
              <w:rPr>
                <w:lang w:val="es-ES"/>
              </w:rPr>
              <w:t>interespecífic</w:t>
            </w:r>
            <w:r w:rsidR="00DE423D">
              <w:rPr>
                <w:lang w:val="es-ES"/>
              </w:rPr>
              <w:t>a</w:t>
            </w:r>
            <w:proofErr w:type="spellEnd"/>
            <w:r w:rsidR="006555DA">
              <w:rPr>
                <w:lang w:val="es-ES"/>
              </w:rPr>
              <w:t>.</w:t>
            </w:r>
          </w:p>
          <w:p w14:paraId="436ED66F" w14:textId="77777777" w:rsidR="009520E8" w:rsidRPr="0051624E" w:rsidRDefault="009520E8" w:rsidP="00C46561">
            <w:pPr>
              <w:rPr>
                <w:lang w:val="es-ES"/>
              </w:rPr>
            </w:pPr>
          </w:p>
          <w:p w14:paraId="0CF7DB69" w14:textId="2AB415B4" w:rsidR="00DF1616" w:rsidRPr="0051624E" w:rsidRDefault="00DF1616" w:rsidP="00C46561">
            <w:pPr>
              <w:rPr>
                <w:lang w:val="es-ES"/>
              </w:rPr>
            </w:pPr>
            <w:r w:rsidRPr="0051624E">
              <w:rPr>
                <w:lang w:val="es-ES"/>
              </w:rPr>
              <w:t>A partir de una metodología de trabajo que combinará clases teóricas y análisis participativo de artículos actuales de investigación</w:t>
            </w:r>
            <w:r w:rsidR="00DE423D">
              <w:rPr>
                <w:lang w:val="es-ES"/>
              </w:rPr>
              <w:t xml:space="preserve"> en inglés</w:t>
            </w:r>
            <w:r w:rsidRPr="0051624E">
              <w:rPr>
                <w:lang w:val="es-ES"/>
              </w:rPr>
              <w:t xml:space="preserve">, se pretenderá desarrollar en los estudiantes habilidades que les permitan analizar críticamente diseños de investigación y sus resultados, además de proponer nuevas hipótesis de estudio. </w:t>
            </w:r>
          </w:p>
          <w:p w14:paraId="1BA903B8" w14:textId="77777777" w:rsidR="00DF1616" w:rsidRPr="0051624E" w:rsidRDefault="00DF1616" w:rsidP="00C46561">
            <w:pPr>
              <w:rPr>
                <w:lang w:val="es-ES"/>
              </w:rPr>
            </w:pPr>
          </w:p>
          <w:p w14:paraId="3E0062A4" w14:textId="57084928" w:rsidR="00DF1616" w:rsidRPr="0051624E" w:rsidRDefault="00DF1616" w:rsidP="00C46561">
            <w:pPr>
              <w:rPr>
                <w:lang w:val="es-ES"/>
              </w:rPr>
            </w:pPr>
            <w:r w:rsidRPr="0051624E">
              <w:rPr>
                <w:lang w:val="es-ES"/>
              </w:rPr>
              <w:t>De esta forma, al fina</w:t>
            </w:r>
            <w:r w:rsidR="00DE423D">
              <w:rPr>
                <w:lang w:val="es-ES"/>
              </w:rPr>
              <w:t>lizar el curso, los estudiantes</w:t>
            </w:r>
            <w:r w:rsidR="00F73F9A">
              <w:rPr>
                <w:lang w:val="es-ES"/>
              </w:rPr>
              <w:t xml:space="preserve"> serán capaces de analizar y debatir sobre las características de la investigación emergente en</w:t>
            </w:r>
            <w:r w:rsidRPr="0051624E">
              <w:rPr>
                <w:lang w:val="es-ES"/>
              </w:rPr>
              <w:t xml:space="preserve"> cada tópico revisado.</w:t>
            </w:r>
          </w:p>
          <w:p w14:paraId="2FD4FB48" w14:textId="77777777" w:rsidR="00DF1616" w:rsidRPr="0051624E" w:rsidRDefault="00DF1616" w:rsidP="00C46561">
            <w:pPr>
              <w:rPr>
                <w:lang w:val="es-ES"/>
              </w:rPr>
            </w:pPr>
          </w:p>
        </w:tc>
      </w:tr>
      <w:tr w:rsidR="00DF1616" w:rsidRPr="009520E8" w14:paraId="3E0837D8" w14:textId="77777777" w:rsidTr="00C46561">
        <w:tc>
          <w:tcPr>
            <w:tcW w:w="8790" w:type="dxa"/>
            <w:gridSpan w:val="2"/>
          </w:tcPr>
          <w:p w14:paraId="01D75C9A" w14:textId="77777777" w:rsidR="00DF1616" w:rsidRPr="0051624E" w:rsidRDefault="00DF1616" w:rsidP="00C46561">
            <w:pPr>
              <w:rPr>
                <w:lang w:val="es-ES"/>
              </w:rPr>
            </w:pPr>
            <w:r w:rsidRPr="0051624E">
              <w:rPr>
                <w:b/>
                <w:lang w:val="es-ES"/>
              </w:rPr>
              <w:t>III.- Objetivos de la actividad curricular</w:t>
            </w:r>
          </w:p>
        </w:tc>
      </w:tr>
      <w:tr w:rsidR="00DF1616" w:rsidRPr="009520E8" w14:paraId="6A277F82" w14:textId="77777777" w:rsidTr="00C46561">
        <w:tc>
          <w:tcPr>
            <w:tcW w:w="8790" w:type="dxa"/>
            <w:gridSpan w:val="2"/>
          </w:tcPr>
          <w:p w14:paraId="5C532047" w14:textId="77777777" w:rsidR="00DF1616" w:rsidRDefault="00DF1616" w:rsidP="00C46561">
            <w:pPr>
              <w:spacing w:before="120" w:after="120"/>
              <w:jc w:val="both"/>
              <w:rPr>
                <w:b/>
                <w:lang w:val="es-ES"/>
              </w:rPr>
            </w:pPr>
            <w:r w:rsidRPr="0051624E">
              <w:rPr>
                <w:b/>
                <w:lang w:val="es-ES"/>
              </w:rPr>
              <w:t>Objetivo general</w:t>
            </w:r>
          </w:p>
          <w:p w14:paraId="7C0A2738" w14:textId="73EB6981" w:rsidR="00F73F9A" w:rsidRDefault="00F73F9A" w:rsidP="00C46561">
            <w:pPr>
              <w:spacing w:before="120" w:after="120"/>
              <w:jc w:val="both"/>
              <w:rPr>
                <w:lang w:val="es-ES"/>
              </w:rPr>
            </w:pPr>
            <w:r>
              <w:rPr>
                <w:lang w:val="es-ES"/>
              </w:rPr>
              <w:t>Conocer y analizar diversas aproximaciones científicas contemporáneas al estudio</w:t>
            </w:r>
            <w:r w:rsidR="00DE423D">
              <w:rPr>
                <w:lang w:val="es-ES"/>
              </w:rPr>
              <w:t xml:space="preserve"> de</w:t>
            </w:r>
            <w:r>
              <w:rPr>
                <w:lang w:val="es-ES"/>
              </w:rPr>
              <w:t xml:space="preserve"> procesos psicológicos, e</w:t>
            </w:r>
            <w:r w:rsidRPr="00F73F9A">
              <w:rPr>
                <w:lang w:val="es-ES"/>
              </w:rPr>
              <w:t>labora</w:t>
            </w:r>
            <w:r>
              <w:rPr>
                <w:lang w:val="es-ES"/>
              </w:rPr>
              <w:t>ndo</w:t>
            </w:r>
            <w:r w:rsidRPr="00F73F9A">
              <w:rPr>
                <w:lang w:val="es-ES"/>
              </w:rPr>
              <w:t xml:space="preserve"> marcos teóricos o conceptuales pertinentes que orienten la práctica investigativa.</w:t>
            </w:r>
          </w:p>
          <w:p w14:paraId="2C8F90F9" w14:textId="77777777" w:rsidR="00F73F9A" w:rsidRDefault="00F73F9A" w:rsidP="00C46561">
            <w:pPr>
              <w:spacing w:before="120" w:after="120"/>
              <w:jc w:val="both"/>
              <w:rPr>
                <w:lang w:val="es-ES"/>
              </w:rPr>
            </w:pPr>
          </w:p>
          <w:p w14:paraId="1AB95D3A" w14:textId="77777777" w:rsidR="00F73F9A" w:rsidRPr="00F73F9A" w:rsidRDefault="00F73F9A" w:rsidP="00C46561">
            <w:pPr>
              <w:spacing w:before="120" w:after="120"/>
              <w:jc w:val="both"/>
              <w:rPr>
                <w:b/>
                <w:lang w:val="es-ES"/>
              </w:rPr>
            </w:pPr>
            <w:r w:rsidRPr="00F73F9A">
              <w:rPr>
                <w:b/>
                <w:lang w:val="es-ES"/>
              </w:rPr>
              <w:t>Objetivos específicos</w:t>
            </w:r>
          </w:p>
          <w:p w14:paraId="543A3975" w14:textId="77777777" w:rsidR="00DF1616" w:rsidRDefault="00F73F9A" w:rsidP="00F73F9A">
            <w:pPr>
              <w:spacing w:before="120" w:after="120"/>
              <w:contextualSpacing/>
              <w:jc w:val="both"/>
              <w:rPr>
                <w:lang w:val="es-ES"/>
              </w:rPr>
            </w:pPr>
            <w:r w:rsidRPr="00F73F9A">
              <w:rPr>
                <w:lang w:val="es-ES"/>
              </w:rPr>
              <w:t>Analizar los procesos psicológicos desde las diversas perspectivas de la psicología contemporánea.</w:t>
            </w:r>
          </w:p>
          <w:p w14:paraId="58BB30F8" w14:textId="77777777" w:rsidR="00F73F9A" w:rsidRPr="00F73F9A" w:rsidRDefault="00F73F9A" w:rsidP="00F73F9A">
            <w:pPr>
              <w:spacing w:before="120" w:after="120"/>
              <w:contextualSpacing/>
              <w:jc w:val="both"/>
              <w:rPr>
                <w:lang w:val="es-ES"/>
              </w:rPr>
            </w:pPr>
            <w:r w:rsidRPr="00F73F9A">
              <w:rPr>
                <w:lang w:val="es-ES"/>
              </w:rPr>
              <w:t xml:space="preserve">Distinguir marcos teóricos o conceptuales pertinentes que orienten la práctica </w:t>
            </w:r>
            <w:r w:rsidRPr="00F73F9A">
              <w:rPr>
                <w:lang w:val="es-ES"/>
              </w:rPr>
              <w:lastRenderedPageBreak/>
              <w:t>investigativa contrastando antecedentes teóricos y empíricos existente en torno a un fenómeno específico.</w:t>
            </w:r>
          </w:p>
          <w:p w14:paraId="2052706A" w14:textId="77777777" w:rsidR="00F73F9A" w:rsidRPr="00F73F9A" w:rsidRDefault="00F73F9A" w:rsidP="00F73F9A">
            <w:pPr>
              <w:spacing w:before="120" w:after="120"/>
              <w:contextualSpacing/>
              <w:jc w:val="both"/>
              <w:rPr>
                <w:lang w:val="es-ES"/>
              </w:rPr>
            </w:pPr>
            <w:r>
              <w:rPr>
                <w:lang w:val="es-ES"/>
              </w:rPr>
              <w:t>A</w:t>
            </w:r>
            <w:r w:rsidRPr="00F73F9A">
              <w:rPr>
                <w:lang w:val="es-ES"/>
              </w:rPr>
              <w:t>nalizar los diferentes enfoques y métodos para aproximarse al problema investigativo.</w:t>
            </w:r>
          </w:p>
          <w:p w14:paraId="15AF4F94" w14:textId="6D1B80DF" w:rsidR="00DF1616" w:rsidRPr="00F73F9A" w:rsidRDefault="00DF1616" w:rsidP="00F73F9A">
            <w:pPr>
              <w:spacing w:before="120" w:after="120"/>
              <w:contextualSpacing/>
              <w:jc w:val="both"/>
              <w:rPr>
                <w:lang w:val="es-ES"/>
              </w:rPr>
            </w:pPr>
            <w:r w:rsidRPr="00F73F9A">
              <w:rPr>
                <w:lang w:val="es-ES"/>
              </w:rPr>
              <w:t xml:space="preserve">Desarrollar una actitud científica basada </w:t>
            </w:r>
            <w:r w:rsidR="00DE423D">
              <w:rPr>
                <w:lang w:val="es-ES"/>
              </w:rPr>
              <w:t xml:space="preserve">en la rigurosidad metodológica y </w:t>
            </w:r>
            <w:r w:rsidRPr="00F73F9A">
              <w:rPr>
                <w:lang w:val="es-ES"/>
              </w:rPr>
              <w:t>observación objetiva.</w:t>
            </w:r>
          </w:p>
          <w:p w14:paraId="5622937A" w14:textId="77777777" w:rsidR="00DF1616" w:rsidRPr="0051624E" w:rsidRDefault="00DF1616" w:rsidP="00CF0FD8">
            <w:pPr>
              <w:spacing w:before="120" w:after="120"/>
              <w:contextualSpacing/>
              <w:jc w:val="both"/>
              <w:rPr>
                <w:lang w:val="es-ES"/>
              </w:rPr>
            </w:pPr>
            <w:r w:rsidRPr="0051624E">
              <w:rPr>
                <w:lang w:val="es-ES"/>
              </w:rPr>
              <w:t xml:space="preserve">Desarrollar habilidades de comprensión y análisis de artículos de investigación científica. </w:t>
            </w:r>
          </w:p>
          <w:p w14:paraId="0780902B" w14:textId="77777777" w:rsidR="00DF1616" w:rsidRPr="0051624E" w:rsidRDefault="00DF1616" w:rsidP="00CF0FD8">
            <w:pPr>
              <w:spacing w:before="120" w:after="120"/>
              <w:contextualSpacing/>
              <w:jc w:val="both"/>
              <w:rPr>
                <w:lang w:val="es-ES"/>
              </w:rPr>
            </w:pPr>
          </w:p>
        </w:tc>
      </w:tr>
      <w:tr w:rsidR="00DF1616" w:rsidRPr="009520E8" w14:paraId="0B25714F" w14:textId="77777777" w:rsidTr="00C46561">
        <w:tc>
          <w:tcPr>
            <w:tcW w:w="8790" w:type="dxa"/>
            <w:gridSpan w:val="2"/>
          </w:tcPr>
          <w:p w14:paraId="08539FC8" w14:textId="77777777" w:rsidR="00DF1616" w:rsidRPr="0051624E" w:rsidRDefault="00DF1616" w:rsidP="00C46561">
            <w:pPr>
              <w:rPr>
                <w:lang w:val="es-ES"/>
              </w:rPr>
            </w:pPr>
            <w:r w:rsidRPr="0051624E">
              <w:rPr>
                <w:b/>
                <w:lang w:val="es-ES"/>
              </w:rPr>
              <w:lastRenderedPageBreak/>
              <w:t>IV.- Temáticas o contenidos de la actividad curricular</w:t>
            </w:r>
          </w:p>
        </w:tc>
      </w:tr>
      <w:tr w:rsidR="00DF1616" w:rsidRPr="00DE423D" w14:paraId="61ED0229" w14:textId="77777777" w:rsidTr="00C46561">
        <w:tc>
          <w:tcPr>
            <w:tcW w:w="8790" w:type="dxa"/>
            <w:gridSpan w:val="2"/>
          </w:tcPr>
          <w:p w14:paraId="36789946" w14:textId="42B01D58" w:rsidR="00CF0FD8" w:rsidRDefault="00DF1616" w:rsidP="00C46561">
            <w:pPr>
              <w:rPr>
                <w:lang w:val="es-ES"/>
              </w:rPr>
            </w:pPr>
            <w:r w:rsidRPr="0051624E">
              <w:rPr>
                <w:lang w:val="es-ES"/>
              </w:rPr>
              <w:t xml:space="preserve">Unidad I: </w:t>
            </w:r>
            <w:r w:rsidR="00CF0FD8">
              <w:rPr>
                <w:lang w:val="es-ES"/>
              </w:rPr>
              <w:t>Procesos básicos de aprendizaje y sus aplicaciones</w:t>
            </w:r>
          </w:p>
          <w:p w14:paraId="5D660D25" w14:textId="77777777" w:rsidR="00CF0FD8" w:rsidRDefault="00CF0FD8" w:rsidP="00CF0FD8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Condicionamiento al miedo como modelo clínico de los trastornos de ansiedad</w:t>
            </w:r>
          </w:p>
          <w:p w14:paraId="2F131D28" w14:textId="77777777" w:rsidR="00CF0FD8" w:rsidRDefault="00CF0FD8" w:rsidP="00CF0FD8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Condicionamiento pavloviano como modelo de la conducta adictiva</w:t>
            </w:r>
          </w:p>
          <w:p w14:paraId="0B5263C6" w14:textId="77777777" w:rsidR="00CF0FD8" w:rsidRDefault="00026E2D" w:rsidP="00CF0FD8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 xml:space="preserve">Transferencia </w:t>
            </w:r>
            <w:proofErr w:type="spellStart"/>
            <w:r>
              <w:rPr>
                <w:lang w:val="es-ES"/>
              </w:rPr>
              <w:t>Pavloviana</w:t>
            </w:r>
            <w:proofErr w:type="spellEnd"/>
            <w:r>
              <w:rPr>
                <w:lang w:val="es-ES"/>
              </w:rPr>
              <w:t xml:space="preserve">-instrumental (PIT): Mecanismos e investigación </w:t>
            </w:r>
            <w:proofErr w:type="spellStart"/>
            <w:r>
              <w:rPr>
                <w:lang w:val="es-ES"/>
              </w:rPr>
              <w:t>traslacional</w:t>
            </w:r>
            <w:proofErr w:type="spellEnd"/>
            <w:r w:rsidR="009A04BC">
              <w:rPr>
                <w:lang w:val="es-ES"/>
              </w:rPr>
              <w:t>.</w:t>
            </w:r>
          </w:p>
          <w:p w14:paraId="72CA470B" w14:textId="77777777" w:rsidR="009A04BC" w:rsidRDefault="009A04BC" w:rsidP="00CF0FD8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 xml:space="preserve">Complemento farmacológico a la terapia de exposición y extinción </w:t>
            </w:r>
            <w:r w:rsidR="0098548A">
              <w:rPr>
                <w:lang w:val="es-ES"/>
              </w:rPr>
              <w:t>en miedo condicionado: el rol de la D-</w:t>
            </w:r>
            <w:proofErr w:type="spellStart"/>
            <w:r w:rsidR="0098548A">
              <w:rPr>
                <w:lang w:val="es-ES"/>
              </w:rPr>
              <w:t>cicloserina</w:t>
            </w:r>
            <w:proofErr w:type="spellEnd"/>
            <w:r w:rsidR="0098548A">
              <w:rPr>
                <w:lang w:val="es-ES"/>
              </w:rPr>
              <w:t xml:space="preserve">. </w:t>
            </w:r>
          </w:p>
          <w:p w14:paraId="55145FF7" w14:textId="77777777" w:rsidR="0098548A" w:rsidRDefault="008E5BD3" w:rsidP="00CF0FD8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 xml:space="preserve">Claves de extinción como forma de prevención de la recaída: mecanismos asociativos. </w:t>
            </w:r>
          </w:p>
          <w:p w14:paraId="09B26106" w14:textId="77777777" w:rsidR="00A929D1" w:rsidRPr="00CF0FD8" w:rsidRDefault="00A929D1" w:rsidP="00CF0FD8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Extinción contextual como mecanismo de procedimientos para prevenir las recaídas.</w:t>
            </w:r>
          </w:p>
          <w:p w14:paraId="1B40D1F0" w14:textId="77777777" w:rsidR="00DF1616" w:rsidRDefault="00CF0FD8" w:rsidP="00C46561">
            <w:pPr>
              <w:rPr>
                <w:lang w:val="es-ES"/>
              </w:rPr>
            </w:pPr>
            <w:r>
              <w:rPr>
                <w:lang w:val="es-ES"/>
              </w:rPr>
              <w:t>Unidad II: Neurociencia del sueño y la memoria</w:t>
            </w:r>
          </w:p>
          <w:p w14:paraId="20C2A4DA" w14:textId="77777777" w:rsidR="00E15DDF" w:rsidRDefault="00E15DDF" w:rsidP="00E15DDF">
            <w:pPr>
              <w:pStyle w:val="Prrafodelista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Mecanismos neurofisiológicos del sueño y la memoria</w:t>
            </w:r>
          </w:p>
          <w:p w14:paraId="663B0FAB" w14:textId="77777777" w:rsidR="00E15DDF" w:rsidRDefault="00E15DDF" w:rsidP="00E15DDF">
            <w:pPr>
              <w:pStyle w:val="Prrafodelista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Cronobiología y ritmos circadianos</w:t>
            </w:r>
          </w:p>
          <w:p w14:paraId="02D4F01C" w14:textId="77777777" w:rsidR="00E15DDF" w:rsidRDefault="00E15DDF" w:rsidP="00E15DDF">
            <w:pPr>
              <w:pStyle w:val="Prrafodelista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Efecto del sueño en los procesos de consolidación de memorias</w:t>
            </w:r>
          </w:p>
          <w:p w14:paraId="3E0C259C" w14:textId="77777777" w:rsidR="00E15DDF" w:rsidRPr="00E15DDF" w:rsidRDefault="00E15DDF" w:rsidP="00E15DDF">
            <w:pPr>
              <w:pStyle w:val="Prrafodelista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 xml:space="preserve">Evaluación neuropsicológica de la enfermedad de Alzheimer </w:t>
            </w:r>
          </w:p>
          <w:p w14:paraId="730B976E" w14:textId="77777777" w:rsidR="004A07E4" w:rsidRDefault="00DF1616" w:rsidP="00C46561">
            <w:pPr>
              <w:rPr>
                <w:ins w:id="1" w:author="marcial" w:date="2017-10-04T08:01:00Z"/>
                <w:lang w:val="es-ES"/>
              </w:rPr>
            </w:pPr>
            <w:r w:rsidRPr="0051624E">
              <w:rPr>
                <w:lang w:val="es-ES"/>
              </w:rPr>
              <w:t xml:space="preserve">Unidad III: </w:t>
            </w:r>
            <w:r w:rsidR="00CF0FD8">
              <w:rPr>
                <w:lang w:val="es-ES"/>
              </w:rPr>
              <w:t>Etología</w:t>
            </w:r>
          </w:p>
          <w:p w14:paraId="2B262AE6" w14:textId="32344E78" w:rsidR="004A07E4" w:rsidRDefault="00DE423D" w:rsidP="00DE423D">
            <w:pPr>
              <w:pStyle w:val="Prrafodelista"/>
              <w:numPr>
                <w:ilvl w:val="0"/>
                <w:numId w:val="5"/>
              </w:numPr>
              <w:rPr>
                <w:lang w:val="es-ES"/>
              </w:rPr>
            </w:pPr>
            <w:r>
              <w:rPr>
                <w:lang w:val="es-ES"/>
              </w:rPr>
              <w:t>Etología de Primates</w:t>
            </w:r>
          </w:p>
          <w:p w14:paraId="1BB32571" w14:textId="533FBC8C" w:rsidR="00DE423D" w:rsidRPr="00DE423D" w:rsidRDefault="00DE423D" w:rsidP="00DE423D">
            <w:pPr>
              <w:pStyle w:val="Prrafodelista"/>
              <w:numPr>
                <w:ilvl w:val="0"/>
                <w:numId w:val="5"/>
              </w:numPr>
              <w:rPr>
                <w:lang w:val="es-ES"/>
              </w:rPr>
            </w:pPr>
            <w:r>
              <w:rPr>
                <w:lang w:val="es-ES"/>
              </w:rPr>
              <w:t xml:space="preserve">Etología de </w:t>
            </w:r>
            <w:proofErr w:type="spellStart"/>
            <w:r>
              <w:rPr>
                <w:lang w:val="es-ES"/>
              </w:rPr>
              <w:t>Drosophilas</w:t>
            </w:r>
            <w:proofErr w:type="spellEnd"/>
          </w:p>
          <w:p w14:paraId="72487CEA" w14:textId="77777777" w:rsidR="00DF1616" w:rsidRPr="0051624E" w:rsidRDefault="00DF1616" w:rsidP="00C46561">
            <w:pPr>
              <w:rPr>
                <w:lang w:val="es-ES"/>
              </w:rPr>
            </w:pPr>
          </w:p>
        </w:tc>
      </w:tr>
      <w:tr w:rsidR="00DF1616" w:rsidRPr="009520E8" w14:paraId="1F95C77D" w14:textId="77777777" w:rsidTr="00C46561">
        <w:tc>
          <w:tcPr>
            <w:tcW w:w="8790" w:type="dxa"/>
            <w:gridSpan w:val="2"/>
          </w:tcPr>
          <w:p w14:paraId="5C78C120" w14:textId="77777777" w:rsidR="00DF1616" w:rsidRPr="0051624E" w:rsidRDefault="00DF1616" w:rsidP="00C46561">
            <w:pPr>
              <w:rPr>
                <w:lang w:val="es-ES"/>
              </w:rPr>
            </w:pPr>
            <w:r w:rsidRPr="0051624E">
              <w:rPr>
                <w:b/>
                <w:lang w:val="es-ES"/>
              </w:rPr>
              <w:t>V.- Metodología de la actividad curricular</w:t>
            </w:r>
          </w:p>
        </w:tc>
      </w:tr>
      <w:tr w:rsidR="00DF1616" w:rsidRPr="009520E8" w14:paraId="2D14FD83" w14:textId="77777777" w:rsidTr="00C46561">
        <w:tc>
          <w:tcPr>
            <w:tcW w:w="8790" w:type="dxa"/>
            <w:gridSpan w:val="2"/>
          </w:tcPr>
          <w:p w14:paraId="5012B83D" w14:textId="77777777" w:rsidR="00DF1616" w:rsidRPr="0051624E" w:rsidRDefault="00DF1616" w:rsidP="00C46561">
            <w:pPr>
              <w:jc w:val="both"/>
              <w:rPr>
                <w:lang w:val="es-ES"/>
              </w:rPr>
            </w:pPr>
            <w:r w:rsidRPr="0051624E">
              <w:rPr>
                <w:lang w:val="es-ES"/>
              </w:rPr>
              <w:t>Clases lectivas y seminarios de discusión de investigación.</w:t>
            </w:r>
          </w:p>
          <w:p w14:paraId="7932CDFB" w14:textId="77777777" w:rsidR="00DF1616" w:rsidRPr="0051624E" w:rsidRDefault="00DF1616" w:rsidP="00C46561">
            <w:pPr>
              <w:jc w:val="both"/>
              <w:rPr>
                <w:lang w:val="es-ES"/>
              </w:rPr>
            </w:pPr>
          </w:p>
        </w:tc>
      </w:tr>
      <w:tr w:rsidR="00DF1616" w:rsidRPr="009520E8" w14:paraId="6C78C3C6" w14:textId="77777777" w:rsidTr="00C46561">
        <w:tc>
          <w:tcPr>
            <w:tcW w:w="8790" w:type="dxa"/>
            <w:gridSpan w:val="2"/>
          </w:tcPr>
          <w:p w14:paraId="194E50A7" w14:textId="77777777" w:rsidR="00DF1616" w:rsidRPr="0051624E" w:rsidRDefault="00DF1616" w:rsidP="00C46561">
            <w:pPr>
              <w:rPr>
                <w:lang w:val="es-ES"/>
              </w:rPr>
            </w:pPr>
            <w:r w:rsidRPr="0051624E">
              <w:rPr>
                <w:b/>
                <w:lang w:val="es-ES"/>
              </w:rPr>
              <w:t>VI.- Evaluación de la actividad curricular</w:t>
            </w:r>
          </w:p>
        </w:tc>
      </w:tr>
      <w:tr w:rsidR="00DF1616" w:rsidRPr="009520E8" w14:paraId="5248014D" w14:textId="77777777" w:rsidTr="00C46561">
        <w:tc>
          <w:tcPr>
            <w:tcW w:w="8790" w:type="dxa"/>
            <w:gridSpan w:val="2"/>
          </w:tcPr>
          <w:p w14:paraId="6FFB6A1A" w14:textId="77777777" w:rsidR="00DF1616" w:rsidRPr="0051624E" w:rsidRDefault="00DF1616" w:rsidP="00C46561">
            <w:pPr>
              <w:jc w:val="both"/>
              <w:rPr>
                <w:lang w:val="es-ES"/>
              </w:rPr>
            </w:pPr>
            <w:r w:rsidRPr="0051624E">
              <w:rPr>
                <w:lang w:val="es-ES"/>
              </w:rPr>
              <w:t>Fichas semanales de las lecturas obligatorias (500-1000 palabras c/u): 40%</w:t>
            </w:r>
          </w:p>
          <w:p w14:paraId="1B226C4C" w14:textId="00580F23" w:rsidR="00DF1616" w:rsidRPr="0051624E" w:rsidRDefault="00DE423D" w:rsidP="00C4656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2 </w:t>
            </w:r>
            <w:r w:rsidR="00DF1616" w:rsidRPr="0051624E">
              <w:rPr>
                <w:lang w:val="es-ES"/>
              </w:rPr>
              <w:t>Mini monografías (1000-2000 palabras c/u): 60%</w:t>
            </w:r>
          </w:p>
          <w:p w14:paraId="12A15509" w14:textId="77777777" w:rsidR="00DF1616" w:rsidRPr="0051624E" w:rsidRDefault="00DF1616" w:rsidP="00C46561">
            <w:pPr>
              <w:jc w:val="both"/>
              <w:rPr>
                <w:lang w:val="es-ES"/>
              </w:rPr>
            </w:pPr>
          </w:p>
        </w:tc>
      </w:tr>
      <w:tr w:rsidR="00DF1616" w:rsidRPr="009520E8" w14:paraId="151F304E" w14:textId="77777777" w:rsidTr="00C46561">
        <w:tc>
          <w:tcPr>
            <w:tcW w:w="8790" w:type="dxa"/>
            <w:gridSpan w:val="2"/>
          </w:tcPr>
          <w:p w14:paraId="2F66C84E" w14:textId="77777777" w:rsidR="00DF1616" w:rsidRPr="0051624E" w:rsidRDefault="00DF1616" w:rsidP="00C46561">
            <w:pPr>
              <w:rPr>
                <w:lang w:val="es-ES"/>
              </w:rPr>
            </w:pPr>
            <w:r w:rsidRPr="0051624E">
              <w:rPr>
                <w:b/>
                <w:lang w:val="es-ES"/>
              </w:rPr>
              <w:t>VII.- Bibliografía básica y obligatoria de la actividad curricular</w:t>
            </w:r>
          </w:p>
        </w:tc>
      </w:tr>
      <w:tr w:rsidR="00DF1616" w:rsidRPr="00AA655A" w14:paraId="32CF2BD9" w14:textId="77777777" w:rsidTr="00C46561">
        <w:tc>
          <w:tcPr>
            <w:tcW w:w="8790" w:type="dxa"/>
            <w:gridSpan w:val="2"/>
          </w:tcPr>
          <w:p w14:paraId="688CDD40" w14:textId="77777777" w:rsidR="00B921ED" w:rsidRPr="00DE423D" w:rsidRDefault="00B921ED" w:rsidP="00B921ED">
            <w:pPr>
              <w:rPr>
                <w:lang w:val="es-CL"/>
              </w:rPr>
            </w:pPr>
          </w:p>
          <w:p w14:paraId="7F10D3F0" w14:textId="77777777" w:rsidR="00DF1616" w:rsidRPr="00DE423D" w:rsidRDefault="00B921ED" w:rsidP="00C46561">
            <w:r>
              <w:t xml:space="preserve">Brooks, C. D. &amp; Bouton, M. E. (1993). A Retrieval Cue for Extinction Attenuates Spontaneous Recovery. </w:t>
            </w:r>
            <w:r w:rsidRPr="00DE423D">
              <w:rPr>
                <w:i/>
              </w:rPr>
              <w:t>Journal of Experimental Psychology: Animal Behavior Processes</w:t>
            </w:r>
            <w:r w:rsidRPr="00DE423D">
              <w:t xml:space="preserve">, </w:t>
            </w:r>
            <w:r w:rsidRPr="00DE423D">
              <w:rPr>
                <w:i/>
              </w:rPr>
              <w:t>19</w:t>
            </w:r>
            <w:r w:rsidRPr="00DE423D">
              <w:t xml:space="preserve">(1), 77 – 89. </w:t>
            </w:r>
          </w:p>
          <w:p w14:paraId="439F8969" w14:textId="77777777" w:rsidR="00B921ED" w:rsidRDefault="005546EE" w:rsidP="00C46561">
            <w:r w:rsidRPr="005546EE">
              <w:t>Brooks, C. D.</w:t>
            </w:r>
            <w:r w:rsidR="00C65601" w:rsidRPr="00DE423D">
              <w:t xml:space="preserve"> &amp; Fava, D. </w:t>
            </w:r>
            <w:r w:rsidR="007A0944">
              <w:t xml:space="preserve">A. (2017). An extinction cue reduces appetitive Pavlovian reinstatement in rats. </w:t>
            </w:r>
            <w:r w:rsidR="007A0944">
              <w:rPr>
                <w:i/>
              </w:rPr>
              <w:t>Learning &amp; Motivation</w:t>
            </w:r>
            <w:r w:rsidR="007A0944">
              <w:t xml:space="preserve">, </w:t>
            </w:r>
            <w:r w:rsidR="00C65601" w:rsidRPr="00DE423D">
              <w:rPr>
                <w:i/>
              </w:rPr>
              <w:t>58</w:t>
            </w:r>
            <w:r w:rsidR="007A0944">
              <w:t>, 59 – 65.</w:t>
            </w:r>
          </w:p>
          <w:p w14:paraId="5A675849" w14:textId="77777777" w:rsidR="00B921ED" w:rsidRDefault="00B921ED" w:rsidP="00C46561">
            <w:r w:rsidRPr="00B921ED">
              <w:rPr>
                <w:lang w:val="it-IT"/>
              </w:rPr>
              <w:t xml:space="preserve">Cartoni, E., Balleine, B., &amp; Baldassarre, G. (2016). </w:t>
            </w:r>
            <w:r w:rsidRPr="00B921ED">
              <w:rPr>
                <w:lang w:val="en-GB"/>
              </w:rPr>
              <w:t>Appetitive Pavlovian</w:t>
            </w:r>
            <w:r>
              <w:rPr>
                <w:lang w:val="en-GB"/>
              </w:rPr>
              <w:t>-</w:t>
            </w:r>
            <w:r w:rsidRPr="00B921ED">
              <w:rPr>
                <w:lang w:val="en-GB"/>
              </w:rPr>
              <w:t xml:space="preserve">instrumental transfer: a review. </w:t>
            </w:r>
            <w:r w:rsidRPr="00B921ED">
              <w:rPr>
                <w:i/>
                <w:iCs/>
                <w:lang w:val="en-GB"/>
              </w:rPr>
              <w:t xml:space="preserve">Neuroscience and </w:t>
            </w:r>
            <w:proofErr w:type="spellStart"/>
            <w:r w:rsidRPr="00B921ED">
              <w:rPr>
                <w:i/>
                <w:iCs/>
                <w:lang w:val="en-GB"/>
              </w:rPr>
              <w:t>Biobehavioral</w:t>
            </w:r>
            <w:proofErr w:type="spellEnd"/>
            <w:r w:rsidRPr="00B921ED">
              <w:rPr>
                <w:i/>
                <w:iCs/>
                <w:lang w:val="en-GB"/>
              </w:rPr>
              <w:t xml:space="preserve"> Reviews</w:t>
            </w:r>
            <w:r w:rsidRPr="00B921ED">
              <w:rPr>
                <w:lang w:val="en-GB"/>
              </w:rPr>
              <w:t xml:space="preserve">, 239. </w:t>
            </w:r>
          </w:p>
          <w:p w14:paraId="49B2CBE0" w14:textId="131B93A5" w:rsidR="00B921ED" w:rsidRDefault="007A0944" w:rsidP="005546EE">
            <w:r>
              <w:t xml:space="preserve">Collins, </w:t>
            </w:r>
            <w:r w:rsidR="005546EE">
              <w:t xml:space="preserve">B. N. &amp; Brandon, T. H. (2002). Effects of Extinction Contexts and Retrieval Cues on Alcohol Reactivity Cues Among Nonalcoholic Drinkers. </w:t>
            </w:r>
            <w:r w:rsidR="00C65601" w:rsidRPr="00DE423D">
              <w:rPr>
                <w:i/>
              </w:rPr>
              <w:t>Journal of Consulting and Clinical Psychology</w:t>
            </w:r>
            <w:r w:rsidR="005546EE">
              <w:t xml:space="preserve">, </w:t>
            </w:r>
            <w:r w:rsidR="00C65601" w:rsidRPr="00DE423D">
              <w:rPr>
                <w:i/>
              </w:rPr>
              <w:t>70</w:t>
            </w:r>
            <w:r w:rsidR="005546EE">
              <w:t>(2), 390 – 397.</w:t>
            </w:r>
          </w:p>
          <w:p w14:paraId="4C06321D" w14:textId="7A6D4EA3" w:rsidR="00DE423D" w:rsidRDefault="00DE423D" w:rsidP="005546EE">
            <w:proofErr w:type="spellStart"/>
            <w:r w:rsidRPr="00DE423D">
              <w:t>Craske</w:t>
            </w:r>
            <w:proofErr w:type="spellEnd"/>
            <w:r w:rsidRPr="00DE423D">
              <w:t xml:space="preserve">, M. (2015). Optimizing exposure therapy for anxiety disorders: an inhibitory learning and inhibitory regulation approach. </w:t>
            </w:r>
            <w:proofErr w:type="spellStart"/>
            <w:r w:rsidRPr="00DE423D">
              <w:rPr>
                <w:i/>
              </w:rPr>
              <w:t>Verhaltenstherapie</w:t>
            </w:r>
            <w:proofErr w:type="spellEnd"/>
            <w:r w:rsidRPr="00DE423D">
              <w:rPr>
                <w:i/>
              </w:rPr>
              <w:t>,</w:t>
            </w:r>
            <w:r w:rsidRPr="00DE423D">
              <w:t xml:space="preserve"> 25, 134-143. </w:t>
            </w:r>
            <w:proofErr w:type="spellStart"/>
            <w:r w:rsidRPr="00DE423D">
              <w:t>doi</w:t>
            </w:r>
            <w:proofErr w:type="spellEnd"/>
            <w:r w:rsidRPr="00DE423D">
              <w:t xml:space="preserve">: </w:t>
            </w:r>
            <w:r w:rsidRPr="00DE423D">
              <w:lastRenderedPageBreak/>
              <w:t>10.1159/000381574</w:t>
            </w:r>
          </w:p>
          <w:p w14:paraId="23FBD89D" w14:textId="2D2DC845" w:rsidR="00DF3AD3" w:rsidRDefault="00DF3AD3" w:rsidP="005546EE">
            <w:proofErr w:type="spellStart"/>
            <w:r w:rsidRPr="00DF3AD3">
              <w:t>Craske</w:t>
            </w:r>
            <w:proofErr w:type="spellEnd"/>
            <w:r w:rsidRPr="00DF3AD3">
              <w:t xml:space="preserve">, M.G., </w:t>
            </w:r>
            <w:proofErr w:type="spellStart"/>
            <w:r w:rsidRPr="00DF3AD3">
              <w:t>Treanor</w:t>
            </w:r>
            <w:proofErr w:type="spellEnd"/>
            <w:r w:rsidRPr="00DF3AD3">
              <w:t xml:space="preserve">, M., Conway, C., </w:t>
            </w:r>
            <w:proofErr w:type="spellStart"/>
            <w:r w:rsidRPr="00DF3AD3">
              <w:t>Zbozinek</w:t>
            </w:r>
            <w:proofErr w:type="spellEnd"/>
            <w:r w:rsidRPr="00DF3AD3">
              <w:t xml:space="preserve">, T y </w:t>
            </w:r>
            <w:proofErr w:type="spellStart"/>
            <w:r w:rsidRPr="00DF3AD3">
              <w:t>Vervliet</w:t>
            </w:r>
            <w:proofErr w:type="spellEnd"/>
            <w:r w:rsidRPr="00DF3AD3">
              <w:t xml:space="preserve">, B. (2014). Maximizing Exposure Therapy: An Inhibition learning approach. Behavioral Research Therapy, 58, 10-23.  </w:t>
            </w:r>
          </w:p>
          <w:p w14:paraId="46873F8E" w14:textId="77777777" w:rsidR="00DE20C2" w:rsidRPr="00DE423D" w:rsidRDefault="00DE20C2" w:rsidP="00DE20C2">
            <w:pPr>
              <w:rPr>
                <w:sz w:val="28"/>
              </w:rPr>
            </w:pPr>
            <w:r w:rsidRPr="00DE423D">
              <w:rPr>
                <w:rFonts w:eastAsia="Calibri"/>
                <w:noProof/>
                <w:color w:val="auto"/>
                <w:lang w:val="de-DE"/>
              </w:rPr>
              <w:t xml:space="preserve">Delamater, A. R., Schneider, K., &amp; Derman, R. C. (2017). </w:t>
            </w:r>
            <w:r w:rsidRPr="00DE423D">
              <w:rPr>
                <w:rFonts w:eastAsia="Calibri"/>
                <w:noProof/>
                <w:color w:val="auto"/>
              </w:rPr>
              <w:t xml:space="preserve">Extinction of Specific Stimulus–Outcome (S-O) Associations in Pavlovian Learning With an Extended CS Procedure. </w:t>
            </w:r>
            <w:r w:rsidRPr="00DE423D">
              <w:rPr>
                <w:rFonts w:eastAsia="Calibri"/>
                <w:i/>
                <w:iCs/>
                <w:noProof/>
                <w:color w:val="auto"/>
              </w:rPr>
              <w:t>Journal of Experimental Psychology: Animal Learning and Cognition</w:t>
            </w:r>
            <w:r w:rsidRPr="00DE423D">
              <w:rPr>
                <w:rFonts w:eastAsia="Calibri"/>
                <w:noProof/>
                <w:color w:val="auto"/>
              </w:rPr>
              <w:t xml:space="preserve">, </w:t>
            </w:r>
            <w:r w:rsidRPr="00DE423D">
              <w:rPr>
                <w:rFonts w:eastAsia="Calibri"/>
                <w:i/>
                <w:iCs/>
                <w:noProof/>
                <w:color w:val="auto"/>
              </w:rPr>
              <w:t>43</w:t>
            </w:r>
            <w:r w:rsidRPr="00DE423D">
              <w:rPr>
                <w:rFonts w:eastAsia="Calibri"/>
                <w:noProof/>
                <w:color w:val="auto"/>
              </w:rPr>
              <w:t>(3), 243–261.</w:t>
            </w:r>
          </w:p>
          <w:p w14:paraId="09827AAD" w14:textId="16FE38ED" w:rsidR="00DE423D" w:rsidRDefault="00DE423D" w:rsidP="00B921ED">
            <w:pPr>
              <w:rPr>
                <w:lang w:val="en-GB"/>
              </w:rPr>
            </w:pPr>
            <w:proofErr w:type="spellStart"/>
            <w:r w:rsidRPr="00DE423D">
              <w:rPr>
                <w:lang w:val="en-GB"/>
              </w:rPr>
              <w:t>Duits</w:t>
            </w:r>
            <w:proofErr w:type="spellEnd"/>
            <w:r w:rsidRPr="00DE423D">
              <w:rPr>
                <w:lang w:val="en-GB"/>
              </w:rPr>
              <w:t xml:space="preserve">, P., </w:t>
            </w:r>
            <w:proofErr w:type="spellStart"/>
            <w:r w:rsidRPr="00DE423D">
              <w:rPr>
                <w:lang w:val="en-GB"/>
              </w:rPr>
              <w:t>Cath</w:t>
            </w:r>
            <w:proofErr w:type="spellEnd"/>
            <w:r w:rsidRPr="00DE423D">
              <w:rPr>
                <w:lang w:val="en-GB"/>
              </w:rPr>
              <w:t xml:space="preserve">, D. C., </w:t>
            </w:r>
            <w:proofErr w:type="spellStart"/>
            <w:r w:rsidRPr="00DE423D">
              <w:rPr>
                <w:lang w:val="en-GB"/>
              </w:rPr>
              <w:t>Lissek</w:t>
            </w:r>
            <w:proofErr w:type="spellEnd"/>
            <w:r w:rsidRPr="00DE423D">
              <w:rPr>
                <w:lang w:val="en-GB"/>
              </w:rPr>
              <w:t xml:space="preserve">, S., </w:t>
            </w:r>
            <w:proofErr w:type="spellStart"/>
            <w:r w:rsidRPr="00DE423D">
              <w:rPr>
                <w:lang w:val="en-GB"/>
              </w:rPr>
              <w:t>Hox</w:t>
            </w:r>
            <w:proofErr w:type="spellEnd"/>
            <w:r w:rsidRPr="00DE423D">
              <w:rPr>
                <w:lang w:val="en-GB"/>
              </w:rPr>
              <w:t xml:space="preserve">, J. J., Hamm, A. O., Engelhard, I. M., van den </w:t>
            </w:r>
            <w:proofErr w:type="spellStart"/>
            <w:r w:rsidRPr="00DE423D">
              <w:rPr>
                <w:lang w:val="en-GB"/>
              </w:rPr>
              <w:t>Hout</w:t>
            </w:r>
            <w:proofErr w:type="spellEnd"/>
            <w:r w:rsidRPr="00DE423D">
              <w:rPr>
                <w:lang w:val="en-GB"/>
              </w:rPr>
              <w:t xml:space="preserve">, M. A. &amp; Baas, J. M. (2015). Updated meta-analysis of classical fear conditioning in the anxiety disorders. </w:t>
            </w:r>
            <w:r w:rsidRPr="00DE423D">
              <w:rPr>
                <w:i/>
                <w:lang w:val="en-GB"/>
              </w:rPr>
              <w:t>Depression and Anxiety,</w:t>
            </w:r>
            <w:r w:rsidRPr="00DE423D">
              <w:rPr>
                <w:lang w:val="en-GB"/>
              </w:rPr>
              <w:t xml:space="preserve"> 32, 239-253. </w:t>
            </w:r>
            <w:proofErr w:type="spellStart"/>
            <w:r w:rsidRPr="00DE423D">
              <w:rPr>
                <w:lang w:val="en-GB"/>
              </w:rPr>
              <w:t>doi</w:t>
            </w:r>
            <w:proofErr w:type="spellEnd"/>
            <w:r w:rsidRPr="00DE423D">
              <w:rPr>
                <w:lang w:val="en-GB"/>
              </w:rPr>
              <w:t>: 10.1002/da.22353</w:t>
            </w:r>
          </w:p>
          <w:p w14:paraId="303F9B39" w14:textId="77777777" w:rsidR="00B921ED" w:rsidRDefault="00B921ED" w:rsidP="00B921ED">
            <w:pPr>
              <w:rPr>
                <w:lang w:val="en-GB"/>
              </w:rPr>
            </w:pPr>
            <w:r w:rsidRPr="00B921ED">
              <w:rPr>
                <w:lang w:val="en-GB"/>
              </w:rPr>
              <w:t xml:space="preserve">Watson, P., </w:t>
            </w:r>
            <w:proofErr w:type="spellStart"/>
            <w:r w:rsidRPr="00B921ED">
              <w:rPr>
                <w:lang w:val="en-GB"/>
              </w:rPr>
              <w:t>Wiers</w:t>
            </w:r>
            <w:proofErr w:type="spellEnd"/>
            <w:r w:rsidRPr="00B921ED">
              <w:rPr>
                <w:lang w:val="en-GB"/>
              </w:rPr>
              <w:t xml:space="preserve">, R. W., </w:t>
            </w:r>
            <w:proofErr w:type="spellStart"/>
            <w:r w:rsidRPr="00B921ED">
              <w:rPr>
                <w:lang w:val="en-GB"/>
              </w:rPr>
              <w:t>Hommel</w:t>
            </w:r>
            <w:proofErr w:type="spellEnd"/>
            <w:r w:rsidRPr="00B921ED">
              <w:rPr>
                <w:lang w:val="en-GB"/>
              </w:rPr>
              <w:t xml:space="preserve">, B., &amp; De Wit, S. (2014). Working for food you don’t desire. Cues interfere with goal-directed food-seeking. </w:t>
            </w:r>
            <w:r w:rsidRPr="00B921ED">
              <w:rPr>
                <w:i/>
                <w:iCs/>
                <w:lang w:val="en-GB"/>
              </w:rPr>
              <w:t>Appetite</w:t>
            </w:r>
            <w:r w:rsidRPr="00B921ED">
              <w:rPr>
                <w:lang w:val="en-GB"/>
              </w:rPr>
              <w:t xml:space="preserve">, </w:t>
            </w:r>
            <w:r w:rsidRPr="00B921ED">
              <w:rPr>
                <w:i/>
                <w:iCs/>
                <w:lang w:val="en-GB"/>
              </w:rPr>
              <w:t>79</w:t>
            </w:r>
            <w:r w:rsidRPr="00B921ED">
              <w:rPr>
                <w:lang w:val="en-GB"/>
              </w:rPr>
              <w:t xml:space="preserve">, 139–148. </w:t>
            </w:r>
          </w:p>
          <w:p w14:paraId="1332B127" w14:textId="77777777" w:rsidR="00AA655A" w:rsidRPr="00DE423D" w:rsidRDefault="00AA655A" w:rsidP="00B921ED">
            <w:pPr>
              <w:rPr>
                <w:lang w:val="es-CL"/>
              </w:rPr>
            </w:pPr>
            <w:r w:rsidRPr="00DE423D">
              <w:t xml:space="preserve">Carranza, J (2000). </w:t>
            </w:r>
            <w:r w:rsidRPr="00DE423D">
              <w:rPr>
                <w:lang w:val="es-CL"/>
              </w:rPr>
              <w:t>Etología. Ed. Universidad de Extremadura.</w:t>
            </w:r>
          </w:p>
          <w:p w14:paraId="1AC2D7AC" w14:textId="77777777" w:rsidR="00AA655A" w:rsidRPr="00DE423D" w:rsidRDefault="00AA655A" w:rsidP="00B921ED">
            <w:r>
              <w:rPr>
                <w:lang w:val="es-CL"/>
              </w:rPr>
              <w:t xml:space="preserve">De </w:t>
            </w:r>
            <w:proofErr w:type="spellStart"/>
            <w:r>
              <w:rPr>
                <w:lang w:val="es-CL"/>
              </w:rPr>
              <w:t>Waal</w:t>
            </w:r>
            <w:proofErr w:type="spellEnd"/>
            <w:r>
              <w:rPr>
                <w:lang w:val="es-CL"/>
              </w:rPr>
              <w:t xml:space="preserve">, F (2016). ¿Tenemos suficiente inteligencia para entender la inteligencia de los animales? </w:t>
            </w:r>
            <w:proofErr w:type="spellStart"/>
            <w:r w:rsidR="00DF6AD0" w:rsidRPr="00DE423D">
              <w:t>Tusquets</w:t>
            </w:r>
            <w:proofErr w:type="spellEnd"/>
            <w:r w:rsidR="00DF6AD0" w:rsidRPr="00DE423D">
              <w:t xml:space="preserve"> </w:t>
            </w:r>
            <w:proofErr w:type="spellStart"/>
            <w:r w:rsidR="00DF6AD0" w:rsidRPr="00DE423D">
              <w:t>Editores</w:t>
            </w:r>
            <w:proofErr w:type="spellEnd"/>
            <w:r w:rsidR="00DF6AD0" w:rsidRPr="00DE423D">
              <w:t>.</w:t>
            </w:r>
          </w:p>
          <w:p w14:paraId="3FD8A54B" w14:textId="381A3DCB" w:rsidR="005E7BAB" w:rsidRPr="00DE423D" w:rsidRDefault="005E7BAB" w:rsidP="00B921ED">
            <w:proofErr w:type="spellStart"/>
            <w:r w:rsidRPr="00DE423D">
              <w:t>Difede</w:t>
            </w:r>
            <w:proofErr w:type="spellEnd"/>
            <w:r w:rsidRPr="00DE423D">
              <w:t xml:space="preserve">, J., Cukor, J., </w:t>
            </w:r>
            <w:proofErr w:type="spellStart"/>
            <w:r w:rsidRPr="00DE423D">
              <w:t>Wyka</w:t>
            </w:r>
            <w:proofErr w:type="spellEnd"/>
            <w:r w:rsidRPr="00DE423D">
              <w:t xml:space="preserve">, K., Olden, M., Hoffman, H., Lee, F. S., y </w:t>
            </w:r>
            <w:proofErr w:type="spellStart"/>
            <w:r w:rsidRPr="00DE423D">
              <w:t>Altemus</w:t>
            </w:r>
            <w:proofErr w:type="spellEnd"/>
            <w:r w:rsidRPr="00DE423D">
              <w:t>, M. (2014). D-</w:t>
            </w:r>
            <w:proofErr w:type="spellStart"/>
            <w:r w:rsidRPr="00DE423D">
              <w:t>cycloserine</w:t>
            </w:r>
            <w:proofErr w:type="spellEnd"/>
            <w:r w:rsidRPr="00DE423D">
              <w:t xml:space="preserve"> augmentation of exposure therapy for post-traumatic stress disorder: A pilot randomized clinical trial. </w:t>
            </w:r>
            <w:proofErr w:type="spellStart"/>
            <w:r w:rsidRPr="00DE423D">
              <w:t>Neuropsychopharmacology</w:t>
            </w:r>
            <w:proofErr w:type="spellEnd"/>
            <w:r w:rsidRPr="00DE423D">
              <w:t>, 39, 1052-1058.</w:t>
            </w:r>
          </w:p>
          <w:p w14:paraId="61C174CD" w14:textId="7A6FAF60" w:rsidR="00DF3AD3" w:rsidRPr="00DE423D" w:rsidRDefault="00DF3AD3" w:rsidP="00B921ED">
            <w:pPr>
              <w:rPr>
                <w:lang w:val="es-CL"/>
              </w:rPr>
            </w:pPr>
            <w:proofErr w:type="spellStart"/>
            <w:r w:rsidRPr="00DE423D">
              <w:t>Guastella</w:t>
            </w:r>
            <w:proofErr w:type="spellEnd"/>
            <w:r w:rsidRPr="00DE423D">
              <w:t xml:space="preserve">, A. J., Richardson, R., Lovibond, P. F., </w:t>
            </w:r>
            <w:proofErr w:type="spellStart"/>
            <w:r w:rsidRPr="00DE423D">
              <w:t>Rapee</w:t>
            </w:r>
            <w:proofErr w:type="spellEnd"/>
            <w:r w:rsidRPr="00DE423D">
              <w:t xml:space="preserve">, R. M., Gaston, J. E., Mitchell, P. y </w:t>
            </w:r>
            <w:proofErr w:type="spellStart"/>
            <w:r w:rsidRPr="00DE423D">
              <w:t>Dadds</w:t>
            </w:r>
            <w:proofErr w:type="spellEnd"/>
            <w:r w:rsidRPr="00DE423D">
              <w:t>, M. R. (2008). A randomized controlled trial of D-</w:t>
            </w:r>
            <w:proofErr w:type="spellStart"/>
            <w:r w:rsidRPr="00DE423D">
              <w:t>cycloserine</w:t>
            </w:r>
            <w:proofErr w:type="spellEnd"/>
            <w:r w:rsidRPr="00DE423D">
              <w:t xml:space="preserve"> enhancement of exposure therapy for social anxiety disorder. </w:t>
            </w:r>
            <w:proofErr w:type="spellStart"/>
            <w:r w:rsidRPr="00DF3AD3">
              <w:rPr>
                <w:lang w:val="es-CL"/>
              </w:rPr>
              <w:t>Biological</w:t>
            </w:r>
            <w:proofErr w:type="spellEnd"/>
            <w:r w:rsidRPr="00DF3AD3">
              <w:rPr>
                <w:lang w:val="es-CL"/>
              </w:rPr>
              <w:t xml:space="preserve"> </w:t>
            </w:r>
            <w:proofErr w:type="spellStart"/>
            <w:r w:rsidRPr="00DF3AD3">
              <w:rPr>
                <w:lang w:val="es-CL"/>
              </w:rPr>
              <w:t>Psychiatry</w:t>
            </w:r>
            <w:proofErr w:type="spellEnd"/>
            <w:r w:rsidRPr="00DF3AD3">
              <w:rPr>
                <w:lang w:val="es-CL"/>
              </w:rPr>
              <w:t>, 63, 544–549.</w:t>
            </w:r>
          </w:p>
          <w:p w14:paraId="365B4C30" w14:textId="4046DA51" w:rsidR="005546EE" w:rsidRPr="00DE423D" w:rsidDel="00B921ED" w:rsidRDefault="005546EE" w:rsidP="005546EE">
            <w:pPr>
              <w:rPr>
                <w:del w:id="2" w:author="daniel alarcon" w:date="2017-10-03T23:22:00Z"/>
                <w:lang w:val="es-CL"/>
              </w:rPr>
            </w:pPr>
          </w:p>
          <w:p w14:paraId="6786A0AE" w14:textId="77777777" w:rsidR="00DF1616" w:rsidRPr="00DE423D" w:rsidRDefault="00DF1616">
            <w:pPr>
              <w:rPr>
                <w:lang w:val="es-CL"/>
              </w:rPr>
            </w:pPr>
          </w:p>
        </w:tc>
      </w:tr>
      <w:tr w:rsidR="00DF1616" w:rsidRPr="005546EE" w14:paraId="1FC76625" w14:textId="77777777" w:rsidTr="00C46561">
        <w:tc>
          <w:tcPr>
            <w:tcW w:w="8790" w:type="dxa"/>
            <w:gridSpan w:val="2"/>
          </w:tcPr>
          <w:p w14:paraId="50D1E83E" w14:textId="77777777" w:rsidR="00DF1616" w:rsidRPr="0051624E" w:rsidRDefault="00DF1616" w:rsidP="00C46561">
            <w:pPr>
              <w:rPr>
                <w:lang w:val="es-ES"/>
              </w:rPr>
            </w:pPr>
            <w:r w:rsidRPr="0051624E">
              <w:rPr>
                <w:b/>
                <w:lang w:val="es-ES"/>
              </w:rPr>
              <w:lastRenderedPageBreak/>
              <w:t>VIII.- Bibliografía complementaria</w:t>
            </w:r>
          </w:p>
        </w:tc>
      </w:tr>
      <w:tr w:rsidR="00DF1616" w:rsidRPr="009A2B7C" w14:paraId="65B76D88" w14:textId="77777777" w:rsidTr="00C46561">
        <w:tc>
          <w:tcPr>
            <w:tcW w:w="8790" w:type="dxa"/>
            <w:gridSpan w:val="2"/>
          </w:tcPr>
          <w:p w14:paraId="3FA66831" w14:textId="77777777" w:rsidR="009A2B7C" w:rsidRDefault="009A2B7C" w:rsidP="00C46561">
            <w:pPr>
              <w:rPr>
                <w:ins w:id="3" w:author="Javier" w:date="2017-10-03T17:30:00Z"/>
              </w:rPr>
            </w:pPr>
          </w:p>
          <w:p w14:paraId="6DF7F5F7" w14:textId="77777777" w:rsidR="00DF1616" w:rsidRDefault="00C65601" w:rsidP="00C46561">
            <w:r w:rsidRPr="00DE423D">
              <w:t xml:space="preserve">Bouton, M. E. (1993). Context, Time, </w:t>
            </w:r>
            <w:r w:rsidR="009A2B7C">
              <w:t xml:space="preserve">and Memory Retrieval in the Interference Paradigms of Pavlovian Learning. </w:t>
            </w:r>
            <w:r w:rsidRPr="00DE423D">
              <w:rPr>
                <w:i/>
              </w:rPr>
              <w:t>Psychological Bulletin</w:t>
            </w:r>
            <w:r w:rsidR="009A2B7C">
              <w:t xml:space="preserve">, </w:t>
            </w:r>
            <w:r w:rsidRPr="00DE423D">
              <w:rPr>
                <w:i/>
              </w:rPr>
              <w:t>114</w:t>
            </w:r>
            <w:r w:rsidR="009A2B7C">
              <w:t>(1), 80 – 99.</w:t>
            </w:r>
          </w:p>
          <w:p w14:paraId="5CA40096" w14:textId="77777777" w:rsidR="0056694D" w:rsidRDefault="0056694D" w:rsidP="0056694D">
            <w:r w:rsidRPr="0056694D">
              <w:rPr>
                <w:lang w:val="de-DE"/>
              </w:rPr>
              <w:t xml:space="preserve">Corbit, L. H., Fischbach, S. C., &amp; Janak, P. H. (2016). </w:t>
            </w:r>
            <w:r w:rsidRPr="0056694D">
              <w:t xml:space="preserve">Nucleus </w:t>
            </w:r>
            <w:proofErr w:type="spellStart"/>
            <w:r w:rsidRPr="0056694D">
              <w:t>accumbens</w:t>
            </w:r>
            <w:proofErr w:type="spellEnd"/>
            <w:r w:rsidRPr="0056694D">
              <w:t xml:space="preserve"> core and shell are differentially involved in general and outcome-specific forms of Pavlovian-instrumental transfer with alcohol and sucrose rewards. </w:t>
            </w:r>
            <w:r w:rsidRPr="0056694D">
              <w:rPr>
                <w:i/>
                <w:iCs/>
              </w:rPr>
              <w:t>European Journal of Neuroscience</w:t>
            </w:r>
            <w:r w:rsidRPr="0056694D">
              <w:t xml:space="preserve">, </w:t>
            </w:r>
            <w:r w:rsidRPr="0056694D">
              <w:rPr>
                <w:i/>
                <w:iCs/>
              </w:rPr>
              <w:t>43</w:t>
            </w:r>
            <w:r w:rsidRPr="0056694D">
              <w:t xml:space="preserve">(9), 1229–1236. </w:t>
            </w:r>
          </w:p>
          <w:p w14:paraId="1AB75E13" w14:textId="77777777" w:rsidR="0056694D" w:rsidRPr="00DE423D" w:rsidRDefault="00C65601" w:rsidP="0056694D">
            <w:pPr>
              <w:rPr>
                <w:sz w:val="28"/>
              </w:rPr>
            </w:pPr>
            <w:r w:rsidRPr="00DE423D">
              <w:rPr>
                <w:rFonts w:eastAsia="Calibri"/>
                <w:noProof/>
                <w:color w:val="auto"/>
                <w:lang w:val="de-DE"/>
              </w:rPr>
              <w:t xml:space="preserve">Delamater, A. R., Schneider, K., &amp; Derman, R. C. (2017). </w:t>
            </w:r>
            <w:r w:rsidRPr="00DE423D">
              <w:rPr>
                <w:rFonts w:eastAsia="Calibri"/>
                <w:noProof/>
                <w:color w:val="auto"/>
              </w:rPr>
              <w:t xml:space="preserve">Extinction of Specific Stimulus–Outcome (S-O) Associations in Pavlovian Learning With an Extended CS Procedure. </w:t>
            </w:r>
            <w:r w:rsidRPr="00DE423D">
              <w:rPr>
                <w:rFonts w:eastAsia="Calibri"/>
                <w:i/>
                <w:iCs/>
                <w:noProof/>
                <w:color w:val="auto"/>
              </w:rPr>
              <w:t>Journal of Experimental Psychology: Animal Learning and Cognition</w:t>
            </w:r>
            <w:r w:rsidRPr="00DE423D">
              <w:rPr>
                <w:rFonts w:eastAsia="Calibri"/>
                <w:noProof/>
                <w:color w:val="auto"/>
              </w:rPr>
              <w:t xml:space="preserve">, </w:t>
            </w:r>
            <w:r w:rsidRPr="00DE423D">
              <w:rPr>
                <w:rFonts w:eastAsia="Calibri"/>
                <w:i/>
                <w:iCs/>
                <w:noProof/>
                <w:color w:val="auto"/>
              </w:rPr>
              <w:t>43</w:t>
            </w:r>
            <w:r w:rsidRPr="00DE423D">
              <w:rPr>
                <w:rFonts w:eastAsia="Calibri"/>
                <w:noProof/>
                <w:color w:val="auto"/>
              </w:rPr>
              <w:t>(3), 243–261.</w:t>
            </w:r>
          </w:p>
          <w:p w14:paraId="07A0C1BE" w14:textId="77777777" w:rsidR="0056694D" w:rsidRDefault="0056694D" w:rsidP="00C46561">
            <w:pPr>
              <w:rPr>
                <w:i/>
                <w:iCs/>
                <w:noProof/>
              </w:rPr>
            </w:pPr>
            <w:r w:rsidRPr="007B3145">
              <w:rPr>
                <w:noProof/>
              </w:rPr>
              <w:t xml:space="preserve">Holmes, N. M., Marchand, A. R., &amp; Coutureau, E. (2010). Pavlovian to instrumental transfer: A neurobehavioural perspective. </w:t>
            </w:r>
            <w:r w:rsidRPr="007B3145">
              <w:rPr>
                <w:i/>
                <w:iCs/>
                <w:noProof/>
              </w:rPr>
              <w:t>Neuroscience and Biobehavioral</w:t>
            </w:r>
            <w:r>
              <w:rPr>
                <w:i/>
                <w:iCs/>
                <w:noProof/>
              </w:rPr>
              <w:t>.</w:t>
            </w:r>
          </w:p>
          <w:p w14:paraId="3D354A66" w14:textId="77777777" w:rsidR="0056694D" w:rsidRPr="00DE423D" w:rsidRDefault="0056694D" w:rsidP="00C46561"/>
          <w:p w14:paraId="4074039F" w14:textId="77777777" w:rsidR="00DF1616" w:rsidRPr="00DE423D" w:rsidRDefault="00DF1616" w:rsidP="00C46561"/>
          <w:p w14:paraId="3DBBB910" w14:textId="77777777" w:rsidR="00DF1616" w:rsidRPr="00DE423D" w:rsidRDefault="00DF1616" w:rsidP="00C46561"/>
        </w:tc>
      </w:tr>
    </w:tbl>
    <w:p w14:paraId="48F1E8A0" w14:textId="77777777" w:rsidR="00DF1616" w:rsidRPr="00DE423D" w:rsidRDefault="00DF1616" w:rsidP="00DF1616"/>
    <w:p w14:paraId="03762363" w14:textId="77777777" w:rsidR="00DF1616" w:rsidRPr="00DE423D" w:rsidRDefault="00DF1616" w:rsidP="00DF1616">
      <w:pPr>
        <w:jc w:val="center"/>
      </w:pPr>
    </w:p>
    <w:p w14:paraId="66383799" w14:textId="77777777" w:rsidR="00DF1616" w:rsidRPr="00DE423D" w:rsidRDefault="00C65601" w:rsidP="00DF1616">
      <w:r w:rsidRPr="00DE423D">
        <w:br w:type="page"/>
      </w:r>
    </w:p>
    <w:p w14:paraId="15B9CFFC" w14:textId="77777777" w:rsidR="00DF1616" w:rsidRPr="009520E8" w:rsidRDefault="00DF1616" w:rsidP="00DF1616">
      <w:pPr>
        <w:jc w:val="center"/>
        <w:rPr>
          <w:lang w:val="es-ES"/>
        </w:rPr>
      </w:pPr>
      <w:r w:rsidRPr="009520E8">
        <w:rPr>
          <w:b/>
          <w:lang w:val="es-ES"/>
        </w:rPr>
        <w:lastRenderedPageBreak/>
        <w:t>Calendario</w:t>
      </w:r>
    </w:p>
    <w:p w14:paraId="146CC380" w14:textId="77777777" w:rsidR="00DF1616" w:rsidRPr="009520E8" w:rsidRDefault="00DF1616" w:rsidP="00DF1616">
      <w:pPr>
        <w:jc w:val="center"/>
        <w:rPr>
          <w:lang w:val="es-ES"/>
        </w:rPr>
      </w:pPr>
    </w:p>
    <w:p w14:paraId="2B94CDE2" w14:textId="77777777" w:rsidR="00DF1616" w:rsidRPr="009520E8" w:rsidRDefault="00DF1616" w:rsidP="00DF1616">
      <w:pPr>
        <w:rPr>
          <w:lang w:val="es-ES"/>
        </w:rPr>
      </w:pPr>
      <w:bookmarkStart w:id="4" w:name="_gjdgxs" w:colFirst="0" w:colLast="0"/>
      <w:bookmarkEnd w:id="4"/>
    </w:p>
    <w:tbl>
      <w:tblPr>
        <w:tblW w:w="8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5"/>
        <w:gridCol w:w="1620"/>
        <w:gridCol w:w="2655"/>
        <w:gridCol w:w="3330"/>
      </w:tblGrid>
      <w:tr w:rsidR="00DF1616" w:rsidRPr="009520E8" w14:paraId="09449739" w14:textId="77777777" w:rsidTr="00C46561"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B1C6A" w14:textId="77777777" w:rsidR="00DF1616" w:rsidRPr="009520E8" w:rsidRDefault="00DF1616" w:rsidP="00C46561">
            <w:pPr>
              <w:widowControl w:val="0"/>
              <w:rPr>
                <w:lang w:val="es-ES"/>
              </w:rPr>
            </w:pPr>
            <w:r w:rsidRPr="009520E8">
              <w:rPr>
                <w:b/>
                <w:lang w:val="es-ES"/>
              </w:rPr>
              <w:t>Fecha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DC2A8" w14:textId="77777777" w:rsidR="00DF1616" w:rsidRPr="009520E8" w:rsidRDefault="00DF1616" w:rsidP="00C46561">
            <w:pPr>
              <w:widowControl w:val="0"/>
              <w:ind w:left="69"/>
              <w:rPr>
                <w:lang w:val="es-ES"/>
              </w:rPr>
            </w:pPr>
            <w:r w:rsidRPr="009520E8">
              <w:rPr>
                <w:b/>
                <w:lang w:val="es-ES"/>
              </w:rPr>
              <w:t>Unidad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1910F" w14:textId="77777777" w:rsidR="00DF1616" w:rsidRPr="009520E8" w:rsidRDefault="00DF1616" w:rsidP="00C46561">
            <w:pPr>
              <w:widowControl w:val="0"/>
              <w:ind w:left="69"/>
              <w:rPr>
                <w:lang w:val="es-ES"/>
              </w:rPr>
            </w:pPr>
            <w:r w:rsidRPr="009520E8">
              <w:rPr>
                <w:b/>
                <w:lang w:val="es-ES"/>
              </w:rPr>
              <w:t>Perspectiva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6A0D3" w14:textId="77777777" w:rsidR="00DF1616" w:rsidRPr="009520E8" w:rsidRDefault="00DF1616" w:rsidP="00C46561">
            <w:pPr>
              <w:widowControl w:val="0"/>
              <w:ind w:left="69"/>
              <w:rPr>
                <w:lang w:val="es-ES"/>
              </w:rPr>
            </w:pPr>
            <w:r w:rsidRPr="009520E8">
              <w:rPr>
                <w:b/>
                <w:lang w:val="es-ES"/>
              </w:rPr>
              <w:t>Lectura</w:t>
            </w:r>
          </w:p>
        </w:tc>
      </w:tr>
      <w:tr w:rsidR="00DF1616" w:rsidRPr="009520E8" w14:paraId="7B6F529C" w14:textId="77777777" w:rsidTr="00C46561">
        <w:trPr>
          <w:trHeight w:val="440"/>
        </w:trPr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A0DA5" w14:textId="5C280AE8" w:rsidR="00DF1616" w:rsidRPr="009520E8" w:rsidRDefault="00DE423D" w:rsidP="00C46561">
            <w:pPr>
              <w:widowControl w:val="0"/>
              <w:rPr>
                <w:lang w:val="es-ES"/>
              </w:rPr>
            </w:pPr>
            <w:r w:rsidRPr="009520E8">
              <w:rPr>
                <w:b/>
                <w:lang w:val="es-ES"/>
              </w:rPr>
              <w:t>12</w:t>
            </w:r>
            <w:r w:rsidR="00DF1616" w:rsidRPr="009520E8">
              <w:rPr>
                <w:b/>
                <w:lang w:val="es-ES"/>
              </w:rPr>
              <w:t>/03</w:t>
            </w:r>
          </w:p>
        </w:tc>
        <w:tc>
          <w:tcPr>
            <w:tcW w:w="760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A45AA" w14:textId="77777777" w:rsidR="00DF1616" w:rsidRPr="009520E8" w:rsidRDefault="00DF1616" w:rsidP="00C46561">
            <w:pPr>
              <w:widowControl w:val="0"/>
              <w:rPr>
                <w:lang w:val="es-ES"/>
              </w:rPr>
            </w:pPr>
            <w:r w:rsidRPr="009520E8">
              <w:rPr>
                <w:lang w:val="es-ES"/>
              </w:rPr>
              <w:t>Introducción al curso</w:t>
            </w:r>
          </w:p>
        </w:tc>
      </w:tr>
      <w:tr w:rsidR="00DF1616" w:rsidRPr="009520E8" w14:paraId="18070510" w14:textId="77777777" w:rsidTr="00C46561">
        <w:trPr>
          <w:trHeight w:val="440"/>
        </w:trPr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1324A" w14:textId="5F8562E5" w:rsidR="00DF1616" w:rsidRPr="009520E8" w:rsidRDefault="00DE423D" w:rsidP="00C46561">
            <w:pPr>
              <w:widowControl w:val="0"/>
              <w:rPr>
                <w:lang w:val="es-ES"/>
              </w:rPr>
            </w:pPr>
            <w:r w:rsidRPr="009520E8">
              <w:rPr>
                <w:b/>
                <w:lang w:val="es-ES"/>
              </w:rPr>
              <w:t>19</w:t>
            </w:r>
            <w:r w:rsidR="00DF1616" w:rsidRPr="009520E8">
              <w:rPr>
                <w:b/>
                <w:lang w:val="es-ES"/>
              </w:rPr>
              <w:t>/03</w:t>
            </w:r>
          </w:p>
        </w:tc>
        <w:tc>
          <w:tcPr>
            <w:tcW w:w="162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33865" w14:textId="7491B4AC" w:rsidR="00DF1616" w:rsidRPr="009520E8" w:rsidRDefault="00DE423D" w:rsidP="00C46561">
            <w:pPr>
              <w:widowControl w:val="0"/>
              <w:rPr>
                <w:lang w:val="es-ES"/>
              </w:rPr>
            </w:pPr>
            <w:r w:rsidRPr="009520E8">
              <w:rPr>
                <w:lang w:val="es-ES"/>
              </w:rPr>
              <w:t>UNIDAD I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4C9B4" w14:textId="11DC3D16" w:rsidR="00DF1616" w:rsidRPr="009520E8" w:rsidRDefault="00DE423D" w:rsidP="00DE423D">
            <w:pPr>
              <w:widowControl w:val="0"/>
              <w:rPr>
                <w:lang w:val="es-ES"/>
              </w:rPr>
            </w:pPr>
            <w:r w:rsidRPr="009520E8">
              <w:rPr>
                <w:lang w:val="es-ES"/>
              </w:rPr>
              <w:t>Condicionamiento al miedo como modelo clínico de los trastornos de ansiedad (Prof. VQ)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AC366" w14:textId="77777777" w:rsidR="00DF1616" w:rsidRPr="009520E8" w:rsidRDefault="00DF1616" w:rsidP="00C46561">
            <w:pPr>
              <w:widowControl w:val="0"/>
              <w:ind w:left="69"/>
              <w:rPr>
                <w:lang w:val="es-ES"/>
              </w:rPr>
            </w:pPr>
          </w:p>
        </w:tc>
      </w:tr>
      <w:tr w:rsidR="00DF1616" w:rsidRPr="009520E8" w14:paraId="10DEC084" w14:textId="77777777" w:rsidTr="00C46561">
        <w:trPr>
          <w:trHeight w:val="440"/>
        </w:trPr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9E498" w14:textId="6BB1807B" w:rsidR="00DF1616" w:rsidRPr="009520E8" w:rsidRDefault="00DE423D" w:rsidP="00C46561">
            <w:pPr>
              <w:widowControl w:val="0"/>
              <w:rPr>
                <w:lang w:val="es-ES"/>
              </w:rPr>
            </w:pPr>
            <w:r w:rsidRPr="009520E8">
              <w:rPr>
                <w:b/>
                <w:lang w:val="es-ES"/>
              </w:rPr>
              <w:t>26</w:t>
            </w:r>
            <w:r w:rsidR="00DF1616" w:rsidRPr="009520E8">
              <w:rPr>
                <w:b/>
                <w:lang w:val="es-ES"/>
              </w:rPr>
              <w:t>/03</w:t>
            </w:r>
          </w:p>
        </w:tc>
        <w:tc>
          <w:tcPr>
            <w:tcW w:w="16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37461" w14:textId="77777777" w:rsidR="00DF1616" w:rsidRPr="009520E8" w:rsidRDefault="00DF1616" w:rsidP="00C46561">
            <w:pPr>
              <w:widowControl w:val="0"/>
              <w:rPr>
                <w:lang w:val="es-ES"/>
              </w:rPr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ECFB7" w14:textId="5941C3B7" w:rsidR="00DF1616" w:rsidRPr="009520E8" w:rsidRDefault="00DE20C2" w:rsidP="00DE20C2">
            <w:pPr>
              <w:widowControl w:val="0"/>
              <w:rPr>
                <w:lang w:val="es-ES"/>
              </w:rPr>
            </w:pPr>
            <w:r w:rsidRPr="009520E8">
              <w:rPr>
                <w:lang w:val="es-ES"/>
              </w:rPr>
              <w:t xml:space="preserve">Aproximaciones del aprendizaje a la conducta adictiva </w:t>
            </w:r>
            <w:r w:rsidR="00DE423D" w:rsidRPr="009520E8">
              <w:rPr>
                <w:lang w:val="es-ES"/>
              </w:rPr>
              <w:t xml:space="preserve">(Prof. </w:t>
            </w:r>
            <w:r w:rsidRPr="009520E8">
              <w:rPr>
                <w:lang w:val="es-ES"/>
              </w:rPr>
              <w:t>GM</w:t>
            </w:r>
            <w:r w:rsidR="00DE423D" w:rsidRPr="009520E8">
              <w:rPr>
                <w:lang w:val="es-ES"/>
              </w:rPr>
              <w:t>)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34AF0" w14:textId="77777777" w:rsidR="00DF1616" w:rsidRPr="009520E8" w:rsidRDefault="00DF1616" w:rsidP="00C46561">
            <w:pPr>
              <w:widowControl w:val="0"/>
              <w:ind w:left="69"/>
              <w:rPr>
                <w:lang w:val="es-ES"/>
              </w:rPr>
            </w:pPr>
          </w:p>
        </w:tc>
      </w:tr>
      <w:tr w:rsidR="00DF1616" w:rsidRPr="009520E8" w14:paraId="64424FBB" w14:textId="77777777" w:rsidTr="00C46561">
        <w:trPr>
          <w:trHeight w:val="440"/>
        </w:trPr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C4DF0" w14:textId="77777777" w:rsidR="00DF1616" w:rsidRPr="009520E8" w:rsidRDefault="00DF1616" w:rsidP="00C46561">
            <w:pPr>
              <w:widowControl w:val="0"/>
              <w:rPr>
                <w:lang w:val="es-ES"/>
              </w:rPr>
            </w:pPr>
            <w:r w:rsidRPr="009520E8">
              <w:rPr>
                <w:b/>
                <w:lang w:val="es-ES"/>
              </w:rPr>
              <w:t>29/03</w:t>
            </w:r>
          </w:p>
        </w:tc>
        <w:tc>
          <w:tcPr>
            <w:tcW w:w="16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6BCB1" w14:textId="77777777" w:rsidR="00DF1616" w:rsidRPr="009520E8" w:rsidRDefault="00DF1616" w:rsidP="00C46561">
            <w:pPr>
              <w:widowControl w:val="0"/>
              <w:rPr>
                <w:lang w:val="es-ES"/>
              </w:rPr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3B6D5" w14:textId="4D7E865A" w:rsidR="00DF1616" w:rsidRPr="009520E8" w:rsidRDefault="00DE20C2" w:rsidP="00DE20C2">
            <w:pPr>
              <w:widowControl w:val="0"/>
              <w:rPr>
                <w:lang w:val="es-ES"/>
              </w:rPr>
            </w:pPr>
            <w:r w:rsidRPr="009520E8">
              <w:rPr>
                <w:lang w:val="es-ES"/>
              </w:rPr>
              <w:t>Condicionamiento al miedo como modelo de los trastornos de ansiedad.</w:t>
            </w:r>
            <w:r w:rsidR="009520E8" w:rsidRPr="009520E8">
              <w:rPr>
                <w:lang w:val="es-ES"/>
              </w:rPr>
              <w:t xml:space="preserve"> (Prof. ML</w:t>
            </w:r>
            <w:r w:rsidR="00DE423D" w:rsidRPr="009520E8">
              <w:rPr>
                <w:lang w:val="es-ES"/>
              </w:rPr>
              <w:t>)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9E1A4" w14:textId="77777777" w:rsidR="00DF1616" w:rsidRPr="009520E8" w:rsidRDefault="00DF1616" w:rsidP="00C46561">
            <w:pPr>
              <w:widowControl w:val="0"/>
              <w:ind w:left="69"/>
              <w:rPr>
                <w:lang w:val="es-ES"/>
              </w:rPr>
            </w:pPr>
          </w:p>
        </w:tc>
      </w:tr>
      <w:tr w:rsidR="00DF1616" w:rsidRPr="009520E8" w14:paraId="74B4E99D" w14:textId="77777777" w:rsidTr="00C46561">
        <w:trPr>
          <w:trHeight w:val="440"/>
        </w:trPr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99C23" w14:textId="5EE1309E" w:rsidR="00DF1616" w:rsidRPr="009520E8" w:rsidRDefault="00DE423D" w:rsidP="00C46561">
            <w:pPr>
              <w:widowControl w:val="0"/>
              <w:rPr>
                <w:lang w:val="es-ES"/>
              </w:rPr>
            </w:pPr>
            <w:r w:rsidRPr="009520E8">
              <w:rPr>
                <w:b/>
                <w:lang w:val="es-ES"/>
              </w:rPr>
              <w:t>02</w:t>
            </w:r>
            <w:r w:rsidR="00DF1616" w:rsidRPr="009520E8">
              <w:rPr>
                <w:b/>
                <w:lang w:val="es-ES"/>
              </w:rPr>
              <w:t>/04</w:t>
            </w:r>
          </w:p>
        </w:tc>
        <w:tc>
          <w:tcPr>
            <w:tcW w:w="16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7D770" w14:textId="77777777" w:rsidR="00DF1616" w:rsidRPr="009520E8" w:rsidRDefault="00DF1616" w:rsidP="00C46561">
            <w:pPr>
              <w:widowControl w:val="0"/>
              <w:rPr>
                <w:lang w:val="es-ES"/>
              </w:rPr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CF2D1" w14:textId="4D8D99DC" w:rsidR="00DF1616" w:rsidRPr="009520E8" w:rsidRDefault="00DE423D" w:rsidP="00DE423D">
            <w:pPr>
              <w:widowControl w:val="0"/>
              <w:rPr>
                <w:lang w:val="es-ES"/>
              </w:rPr>
            </w:pPr>
            <w:r w:rsidRPr="009520E8">
              <w:rPr>
                <w:lang w:val="es-ES"/>
              </w:rPr>
              <w:t xml:space="preserve">Transferencia </w:t>
            </w:r>
            <w:proofErr w:type="spellStart"/>
            <w:r w:rsidRPr="009520E8">
              <w:rPr>
                <w:lang w:val="es-ES"/>
              </w:rPr>
              <w:t>Pavloviana</w:t>
            </w:r>
            <w:proofErr w:type="spellEnd"/>
            <w:r w:rsidRPr="009520E8">
              <w:rPr>
                <w:lang w:val="es-ES"/>
              </w:rPr>
              <w:t xml:space="preserve">-instrumental (PIT): Mecanismos e investigación </w:t>
            </w:r>
            <w:proofErr w:type="spellStart"/>
            <w:r w:rsidRPr="009520E8">
              <w:rPr>
                <w:lang w:val="es-ES"/>
              </w:rPr>
              <w:t>traslacional</w:t>
            </w:r>
            <w:proofErr w:type="spellEnd"/>
            <w:r w:rsidRPr="009520E8">
              <w:rPr>
                <w:lang w:val="es-ES"/>
              </w:rPr>
              <w:t xml:space="preserve"> (Prof. Invitado DA)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BF579" w14:textId="77777777" w:rsidR="00DF1616" w:rsidRPr="009520E8" w:rsidRDefault="00DF1616" w:rsidP="00C46561">
            <w:pPr>
              <w:widowControl w:val="0"/>
              <w:ind w:left="69"/>
              <w:rPr>
                <w:lang w:val="es-ES"/>
              </w:rPr>
            </w:pPr>
          </w:p>
        </w:tc>
      </w:tr>
      <w:tr w:rsidR="00DF1616" w:rsidRPr="009520E8" w14:paraId="7D62FF5C" w14:textId="77777777" w:rsidTr="00C46561">
        <w:trPr>
          <w:trHeight w:val="440"/>
        </w:trPr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310E3" w14:textId="691E9692" w:rsidR="00DF1616" w:rsidRPr="009520E8" w:rsidRDefault="00DE423D" w:rsidP="00C46561">
            <w:pPr>
              <w:widowControl w:val="0"/>
              <w:rPr>
                <w:lang w:val="es-ES"/>
              </w:rPr>
            </w:pPr>
            <w:r w:rsidRPr="009520E8">
              <w:rPr>
                <w:b/>
                <w:lang w:val="es-ES"/>
              </w:rPr>
              <w:t>09</w:t>
            </w:r>
            <w:r w:rsidR="00DF1616" w:rsidRPr="009520E8">
              <w:rPr>
                <w:b/>
                <w:lang w:val="es-ES"/>
              </w:rPr>
              <w:t>/04</w:t>
            </w:r>
          </w:p>
        </w:tc>
        <w:tc>
          <w:tcPr>
            <w:tcW w:w="16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BC12F" w14:textId="77777777" w:rsidR="00DF1616" w:rsidRPr="009520E8" w:rsidRDefault="00DF1616" w:rsidP="00C46561">
            <w:pPr>
              <w:widowControl w:val="0"/>
              <w:rPr>
                <w:lang w:val="es-ES"/>
              </w:rPr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23A91" w14:textId="369A03B9" w:rsidR="00DF1616" w:rsidRPr="009520E8" w:rsidRDefault="00DE423D" w:rsidP="00DE423D">
            <w:pPr>
              <w:widowControl w:val="0"/>
              <w:rPr>
                <w:lang w:val="es-ES"/>
              </w:rPr>
            </w:pPr>
            <w:r w:rsidRPr="009520E8">
              <w:rPr>
                <w:lang w:val="es-ES"/>
              </w:rPr>
              <w:t>Complemento farmacológico a la terapia de exposición y extinción en miedo condicionado: el rol de la D-</w:t>
            </w:r>
            <w:proofErr w:type="spellStart"/>
            <w:r w:rsidRPr="009520E8">
              <w:rPr>
                <w:lang w:val="es-ES"/>
              </w:rPr>
              <w:t>cicloserina</w:t>
            </w:r>
            <w:proofErr w:type="spellEnd"/>
            <w:r w:rsidRPr="009520E8">
              <w:rPr>
                <w:lang w:val="es-ES"/>
              </w:rPr>
              <w:t>. (Prof. Invitada CSM)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D8639" w14:textId="77777777" w:rsidR="00DF1616" w:rsidRPr="009520E8" w:rsidRDefault="00DF1616" w:rsidP="00C46561">
            <w:pPr>
              <w:widowControl w:val="0"/>
              <w:ind w:left="69"/>
              <w:rPr>
                <w:lang w:val="es-ES"/>
              </w:rPr>
            </w:pPr>
          </w:p>
        </w:tc>
      </w:tr>
      <w:tr w:rsidR="00DE423D" w:rsidRPr="009520E8" w14:paraId="7BEF93A4" w14:textId="77777777" w:rsidTr="00C46561">
        <w:trPr>
          <w:trHeight w:val="440"/>
        </w:trPr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14A24" w14:textId="77777777" w:rsidR="00DE423D" w:rsidRPr="009520E8" w:rsidRDefault="00DE423D" w:rsidP="00DE423D">
            <w:pPr>
              <w:widowControl w:val="0"/>
              <w:rPr>
                <w:b/>
                <w:lang w:val="es-ES"/>
              </w:rPr>
            </w:pPr>
            <w:r w:rsidRPr="009520E8">
              <w:rPr>
                <w:b/>
                <w:lang w:val="es-ES"/>
              </w:rPr>
              <w:t>16/04</w:t>
            </w:r>
          </w:p>
          <w:p w14:paraId="0DBAF22F" w14:textId="56D0D9E2" w:rsidR="00DE423D" w:rsidRPr="009520E8" w:rsidRDefault="00DE423D" w:rsidP="00DE423D">
            <w:pPr>
              <w:widowControl w:val="0"/>
              <w:rPr>
                <w:b/>
                <w:lang w:val="es-ES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9B06B" w14:textId="77777777" w:rsidR="00DE423D" w:rsidRPr="009520E8" w:rsidRDefault="00DE423D" w:rsidP="00C46561">
            <w:pPr>
              <w:widowControl w:val="0"/>
              <w:rPr>
                <w:lang w:val="es-ES"/>
              </w:rPr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1CD51" w14:textId="602493E9" w:rsidR="00DE423D" w:rsidRPr="009520E8" w:rsidRDefault="00DE423D" w:rsidP="00DE423D">
            <w:pPr>
              <w:widowControl w:val="0"/>
              <w:rPr>
                <w:lang w:val="es-ES"/>
              </w:rPr>
            </w:pPr>
            <w:r w:rsidRPr="009520E8">
              <w:rPr>
                <w:lang w:val="es-ES"/>
              </w:rPr>
              <w:t>Claves de extinción como forma de prevención de la recaída: mecanismos asociativos (Prof. JB).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E6B1A" w14:textId="77777777" w:rsidR="00DE423D" w:rsidRPr="009520E8" w:rsidRDefault="00DE423D" w:rsidP="00C46561">
            <w:pPr>
              <w:widowControl w:val="0"/>
              <w:ind w:left="69"/>
              <w:rPr>
                <w:lang w:val="es-ES"/>
              </w:rPr>
            </w:pPr>
          </w:p>
        </w:tc>
      </w:tr>
      <w:tr w:rsidR="00DE423D" w:rsidRPr="009520E8" w14:paraId="59118AD0" w14:textId="77777777" w:rsidTr="00C46561">
        <w:trPr>
          <w:trHeight w:val="440"/>
        </w:trPr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3FDE0" w14:textId="25439449" w:rsidR="00DE423D" w:rsidRPr="009520E8" w:rsidRDefault="00DE423D" w:rsidP="00C46561">
            <w:pPr>
              <w:widowControl w:val="0"/>
              <w:rPr>
                <w:b/>
                <w:lang w:val="es-ES"/>
              </w:rPr>
            </w:pPr>
            <w:r w:rsidRPr="009520E8">
              <w:rPr>
                <w:b/>
                <w:lang w:val="es-ES"/>
              </w:rPr>
              <w:t>23/04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F3772" w14:textId="77777777" w:rsidR="00DE423D" w:rsidRPr="009520E8" w:rsidRDefault="00DE423D" w:rsidP="00C46561">
            <w:pPr>
              <w:widowControl w:val="0"/>
              <w:rPr>
                <w:lang w:val="es-ES"/>
              </w:rPr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EC551" w14:textId="678F21EC" w:rsidR="00DE423D" w:rsidRPr="009520E8" w:rsidRDefault="00DE423D" w:rsidP="00DE423D">
            <w:pPr>
              <w:widowControl w:val="0"/>
              <w:rPr>
                <w:lang w:val="es-ES"/>
              </w:rPr>
            </w:pPr>
            <w:r w:rsidRPr="009520E8">
              <w:rPr>
                <w:lang w:val="es-ES"/>
              </w:rPr>
              <w:t>Extinción contextual como mecanismo de procedimientos para prevenir las recaídas (Prof. Invitado FA)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4710A" w14:textId="77777777" w:rsidR="00DE423D" w:rsidRPr="009520E8" w:rsidRDefault="00DE423D" w:rsidP="00C46561">
            <w:pPr>
              <w:widowControl w:val="0"/>
              <w:ind w:left="69"/>
              <w:rPr>
                <w:lang w:val="es-ES"/>
              </w:rPr>
            </w:pPr>
          </w:p>
        </w:tc>
      </w:tr>
      <w:tr w:rsidR="00DE423D" w:rsidRPr="009520E8" w14:paraId="22D29856" w14:textId="77777777" w:rsidTr="00C46561">
        <w:trPr>
          <w:trHeight w:val="440"/>
        </w:trPr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370A6" w14:textId="2C9C7E8D" w:rsidR="00DE423D" w:rsidRPr="009520E8" w:rsidRDefault="00DE423D" w:rsidP="00C46561">
            <w:pPr>
              <w:widowControl w:val="0"/>
              <w:rPr>
                <w:b/>
                <w:lang w:val="es-ES"/>
              </w:rPr>
            </w:pPr>
            <w:r w:rsidRPr="009520E8">
              <w:rPr>
                <w:b/>
                <w:lang w:val="es-ES"/>
              </w:rPr>
              <w:t>30/04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564F9" w14:textId="77777777" w:rsidR="00DE423D" w:rsidRPr="009520E8" w:rsidRDefault="00DE423D" w:rsidP="00C46561">
            <w:pPr>
              <w:widowControl w:val="0"/>
              <w:rPr>
                <w:lang w:val="es-ES"/>
              </w:rPr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F8809" w14:textId="791556E3" w:rsidR="00DE423D" w:rsidRPr="009520E8" w:rsidRDefault="00DE423D" w:rsidP="00DE423D">
            <w:pPr>
              <w:widowControl w:val="0"/>
              <w:rPr>
                <w:lang w:val="es-ES"/>
              </w:rPr>
            </w:pPr>
            <w:r w:rsidRPr="009520E8">
              <w:rPr>
                <w:lang w:val="es-ES"/>
              </w:rPr>
              <w:t>Mecanismos neurofisiológicos del sueño y la memoria (Prof. MB)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2AA79" w14:textId="0E794EA5" w:rsidR="00DE423D" w:rsidRPr="009520E8" w:rsidRDefault="00DE423D" w:rsidP="00C46561">
            <w:pPr>
              <w:widowControl w:val="0"/>
              <w:ind w:left="69"/>
              <w:rPr>
                <w:lang w:val="es-ES"/>
              </w:rPr>
            </w:pPr>
            <w:r w:rsidRPr="009520E8">
              <w:rPr>
                <w:lang w:val="es-ES"/>
              </w:rPr>
              <w:t>Entrega Mini monografía 1</w:t>
            </w:r>
          </w:p>
        </w:tc>
      </w:tr>
      <w:tr w:rsidR="00DE423D" w:rsidRPr="009520E8" w14:paraId="6387BC97" w14:textId="77777777" w:rsidTr="00C46561">
        <w:trPr>
          <w:trHeight w:val="440"/>
        </w:trPr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A3BF1" w14:textId="3FF71436" w:rsidR="00DE423D" w:rsidRPr="009520E8" w:rsidRDefault="00DE423D" w:rsidP="00C46561">
            <w:pPr>
              <w:widowControl w:val="0"/>
              <w:rPr>
                <w:lang w:val="es-ES"/>
              </w:rPr>
            </w:pPr>
            <w:r w:rsidRPr="009520E8">
              <w:rPr>
                <w:b/>
                <w:lang w:val="es-ES"/>
              </w:rPr>
              <w:lastRenderedPageBreak/>
              <w:t>7/05</w:t>
            </w:r>
          </w:p>
        </w:tc>
        <w:tc>
          <w:tcPr>
            <w:tcW w:w="162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A84F6" w14:textId="249AC467" w:rsidR="00DE423D" w:rsidRPr="009520E8" w:rsidRDefault="00DE423D" w:rsidP="00C46561">
            <w:pPr>
              <w:widowControl w:val="0"/>
              <w:rPr>
                <w:lang w:val="es-ES"/>
              </w:rPr>
            </w:pPr>
            <w:r w:rsidRPr="009520E8">
              <w:rPr>
                <w:lang w:val="es-ES"/>
              </w:rPr>
              <w:t>UNIDAD II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E68A7" w14:textId="42965B36" w:rsidR="00DE423D" w:rsidRPr="009520E8" w:rsidRDefault="00DE423D" w:rsidP="00DE423D">
            <w:pPr>
              <w:widowControl w:val="0"/>
              <w:rPr>
                <w:lang w:val="es-ES"/>
              </w:rPr>
            </w:pPr>
            <w:r w:rsidRPr="009520E8">
              <w:rPr>
                <w:lang w:val="es-ES"/>
              </w:rPr>
              <w:t>Cronobiología y ritmos circadianos (Prof. MB)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1982C" w14:textId="77777777" w:rsidR="00DE423D" w:rsidRPr="009520E8" w:rsidRDefault="00DE423D" w:rsidP="00C46561">
            <w:pPr>
              <w:widowControl w:val="0"/>
              <w:ind w:left="69"/>
              <w:rPr>
                <w:lang w:val="es-ES"/>
              </w:rPr>
            </w:pPr>
          </w:p>
        </w:tc>
      </w:tr>
      <w:tr w:rsidR="00DE423D" w:rsidRPr="009520E8" w14:paraId="4847F317" w14:textId="77777777" w:rsidTr="00C46561">
        <w:trPr>
          <w:trHeight w:val="440"/>
        </w:trPr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AE4E3" w14:textId="360F0581" w:rsidR="00DE423D" w:rsidRPr="009520E8" w:rsidRDefault="00DE423D" w:rsidP="00C46561">
            <w:pPr>
              <w:widowControl w:val="0"/>
              <w:rPr>
                <w:lang w:val="es-ES"/>
              </w:rPr>
            </w:pPr>
            <w:r w:rsidRPr="009520E8">
              <w:rPr>
                <w:b/>
                <w:lang w:val="es-ES"/>
              </w:rPr>
              <w:t>14/05</w:t>
            </w:r>
          </w:p>
        </w:tc>
        <w:tc>
          <w:tcPr>
            <w:tcW w:w="16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BD837" w14:textId="77777777" w:rsidR="00DE423D" w:rsidRPr="009520E8" w:rsidRDefault="00DE423D" w:rsidP="00C46561">
            <w:pPr>
              <w:widowControl w:val="0"/>
              <w:rPr>
                <w:lang w:val="es-ES"/>
              </w:rPr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66ECB" w14:textId="72F6939C" w:rsidR="00DE423D" w:rsidRPr="009520E8" w:rsidRDefault="00DE423D" w:rsidP="00DE423D">
            <w:pPr>
              <w:widowControl w:val="0"/>
              <w:rPr>
                <w:lang w:val="es-ES"/>
              </w:rPr>
            </w:pPr>
            <w:r w:rsidRPr="009520E8">
              <w:rPr>
                <w:lang w:val="es-ES"/>
              </w:rPr>
              <w:t>Efecto del sueño en los procesos de consolidación de memorias (Prof. MB)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52DB8" w14:textId="77777777" w:rsidR="00DE423D" w:rsidRPr="009520E8" w:rsidRDefault="00DE423D" w:rsidP="00C46561">
            <w:pPr>
              <w:widowControl w:val="0"/>
              <w:ind w:left="69"/>
              <w:rPr>
                <w:lang w:val="es-ES"/>
              </w:rPr>
            </w:pPr>
          </w:p>
        </w:tc>
      </w:tr>
      <w:tr w:rsidR="00DE423D" w:rsidRPr="009520E8" w14:paraId="56E3A6D7" w14:textId="77777777" w:rsidTr="00C46561">
        <w:trPr>
          <w:trHeight w:val="440"/>
        </w:trPr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58DF4" w14:textId="7156E508" w:rsidR="00DE423D" w:rsidRPr="009520E8" w:rsidRDefault="00DE423D" w:rsidP="00C46561">
            <w:pPr>
              <w:widowControl w:val="0"/>
              <w:rPr>
                <w:lang w:val="es-ES"/>
              </w:rPr>
            </w:pPr>
            <w:r w:rsidRPr="009520E8">
              <w:rPr>
                <w:b/>
                <w:lang w:val="es-ES"/>
              </w:rPr>
              <w:t>21/05</w:t>
            </w:r>
          </w:p>
        </w:tc>
        <w:tc>
          <w:tcPr>
            <w:tcW w:w="16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37FE4" w14:textId="77777777" w:rsidR="00DE423D" w:rsidRPr="009520E8" w:rsidRDefault="00DE423D" w:rsidP="00C46561">
            <w:pPr>
              <w:widowControl w:val="0"/>
              <w:rPr>
                <w:lang w:val="es-ES"/>
              </w:rPr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03D62" w14:textId="4D6A763A" w:rsidR="00DE423D" w:rsidRPr="009520E8" w:rsidRDefault="00DE423D" w:rsidP="00DE423D">
            <w:pPr>
              <w:widowControl w:val="0"/>
              <w:rPr>
                <w:lang w:val="es-ES"/>
              </w:rPr>
            </w:pPr>
            <w:r w:rsidRPr="009520E8">
              <w:rPr>
                <w:lang w:val="es-ES"/>
              </w:rPr>
              <w:t>FERIADO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FB4B1" w14:textId="77777777" w:rsidR="00DE423D" w:rsidRPr="009520E8" w:rsidRDefault="00DE423D" w:rsidP="00C46561">
            <w:pPr>
              <w:widowControl w:val="0"/>
              <w:ind w:left="69"/>
              <w:rPr>
                <w:lang w:val="es-ES"/>
              </w:rPr>
            </w:pPr>
          </w:p>
        </w:tc>
      </w:tr>
      <w:tr w:rsidR="00DE423D" w:rsidRPr="009520E8" w14:paraId="0710E9B2" w14:textId="77777777" w:rsidTr="00C46561">
        <w:trPr>
          <w:trHeight w:val="440"/>
        </w:trPr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7AE30" w14:textId="3DE3535F" w:rsidR="00DE423D" w:rsidRPr="009520E8" w:rsidRDefault="00DE423D" w:rsidP="00C46561">
            <w:pPr>
              <w:widowControl w:val="0"/>
              <w:rPr>
                <w:b/>
                <w:lang w:val="es-ES"/>
              </w:rPr>
            </w:pPr>
            <w:r w:rsidRPr="009520E8">
              <w:rPr>
                <w:b/>
                <w:lang w:val="es-ES"/>
              </w:rPr>
              <w:t>31/05</w:t>
            </w:r>
          </w:p>
        </w:tc>
        <w:tc>
          <w:tcPr>
            <w:tcW w:w="16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2239A" w14:textId="77777777" w:rsidR="00DE423D" w:rsidRPr="009520E8" w:rsidRDefault="00DE423D" w:rsidP="00C46561">
            <w:pPr>
              <w:widowControl w:val="0"/>
              <w:rPr>
                <w:lang w:val="es-ES"/>
              </w:rPr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CC5AD" w14:textId="42B341D8" w:rsidR="00DE423D" w:rsidRPr="009520E8" w:rsidRDefault="00DE423D" w:rsidP="00DE423D">
            <w:pPr>
              <w:widowControl w:val="0"/>
              <w:rPr>
                <w:lang w:val="es-ES"/>
              </w:rPr>
            </w:pPr>
            <w:r w:rsidRPr="009520E8">
              <w:rPr>
                <w:lang w:val="es-ES"/>
              </w:rPr>
              <w:t>Evaluación neuropsicológica de la enfermedad de Alzheimer (Prof. Invitado MAS)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86BEA" w14:textId="77777777" w:rsidR="00DE423D" w:rsidRPr="009520E8" w:rsidRDefault="00DE423D" w:rsidP="00C46561">
            <w:pPr>
              <w:widowControl w:val="0"/>
              <w:ind w:left="69"/>
              <w:rPr>
                <w:lang w:val="es-ES"/>
              </w:rPr>
            </w:pPr>
          </w:p>
        </w:tc>
      </w:tr>
      <w:tr w:rsidR="00DF1616" w:rsidRPr="009520E8" w14:paraId="15CAACAF" w14:textId="77777777" w:rsidTr="00C46561">
        <w:trPr>
          <w:trHeight w:val="440"/>
        </w:trPr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EBA8E" w14:textId="4CDD2A51" w:rsidR="00DF1616" w:rsidRPr="009520E8" w:rsidRDefault="00DE423D" w:rsidP="00DE423D">
            <w:pPr>
              <w:widowControl w:val="0"/>
              <w:rPr>
                <w:lang w:val="es-ES"/>
              </w:rPr>
            </w:pPr>
            <w:r w:rsidRPr="009520E8">
              <w:rPr>
                <w:b/>
                <w:lang w:val="es-ES"/>
              </w:rPr>
              <w:t>4</w:t>
            </w:r>
            <w:r w:rsidR="00DF1616" w:rsidRPr="009520E8">
              <w:rPr>
                <w:b/>
                <w:lang w:val="es-ES"/>
              </w:rPr>
              <w:t>/0</w:t>
            </w:r>
            <w:r w:rsidRPr="009520E8">
              <w:rPr>
                <w:b/>
                <w:lang w:val="es-ES"/>
              </w:rPr>
              <w:t>6</w:t>
            </w:r>
          </w:p>
        </w:tc>
        <w:tc>
          <w:tcPr>
            <w:tcW w:w="162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79DB2" w14:textId="606D69ED" w:rsidR="00DF1616" w:rsidRPr="009520E8" w:rsidRDefault="00DE423D" w:rsidP="00C46561">
            <w:pPr>
              <w:widowControl w:val="0"/>
              <w:ind w:left="69"/>
              <w:rPr>
                <w:lang w:val="es-ES"/>
              </w:rPr>
            </w:pPr>
            <w:r w:rsidRPr="009520E8">
              <w:rPr>
                <w:lang w:val="es-ES"/>
              </w:rPr>
              <w:t>UNIDAD III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6F22B" w14:textId="662DED99" w:rsidR="00DF1616" w:rsidRPr="009520E8" w:rsidRDefault="00DE423D" w:rsidP="00DE423D">
            <w:pPr>
              <w:widowControl w:val="0"/>
              <w:rPr>
                <w:lang w:val="es-ES"/>
              </w:rPr>
            </w:pPr>
            <w:r w:rsidRPr="009520E8">
              <w:rPr>
                <w:lang w:val="es-ES"/>
              </w:rPr>
              <w:t>Etología de Primates (Prof. MB)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509EE" w14:textId="77777777" w:rsidR="00DF1616" w:rsidRPr="009520E8" w:rsidRDefault="00DF1616" w:rsidP="00C46561">
            <w:pPr>
              <w:widowControl w:val="0"/>
              <w:ind w:left="69"/>
              <w:rPr>
                <w:lang w:val="es-ES"/>
              </w:rPr>
            </w:pPr>
          </w:p>
        </w:tc>
      </w:tr>
      <w:tr w:rsidR="00DF1616" w:rsidRPr="009520E8" w14:paraId="2ADBC20B" w14:textId="77777777" w:rsidTr="00C46561">
        <w:trPr>
          <w:trHeight w:val="440"/>
        </w:trPr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F690D" w14:textId="3E5FCE40" w:rsidR="00DF1616" w:rsidRPr="009520E8" w:rsidRDefault="00DE423D" w:rsidP="00C46561">
            <w:pPr>
              <w:widowControl w:val="0"/>
              <w:rPr>
                <w:lang w:val="es-ES"/>
              </w:rPr>
            </w:pPr>
            <w:r w:rsidRPr="009520E8">
              <w:rPr>
                <w:b/>
                <w:lang w:val="es-ES"/>
              </w:rPr>
              <w:t>11</w:t>
            </w:r>
            <w:r w:rsidR="00DF1616" w:rsidRPr="009520E8">
              <w:rPr>
                <w:b/>
                <w:lang w:val="es-ES"/>
              </w:rPr>
              <w:t>/06</w:t>
            </w:r>
          </w:p>
        </w:tc>
        <w:tc>
          <w:tcPr>
            <w:tcW w:w="16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DE965" w14:textId="77777777" w:rsidR="00DF1616" w:rsidRPr="009520E8" w:rsidRDefault="00DF1616" w:rsidP="00C46561">
            <w:pPr>
              <w:widowControl w:val="0"/>
              <w:rPr>
                <w:lang w:val="es-ES"/>
              </w:rPr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370DB" w14:textId="160C0524" w:rsidR="00DF1616" w:rsidRPr="009520E8" w:rsidRDefault="00DE423D" w:rsidP="00DE423D">
            <w:pPr>
              <w:widowControl w:val="0"/>
              <w:rPr>
                <w:lang w:val="es-ES"/>
              </w:rPr>
            </w:pPr>
            <w:r w:rsidRPr="009520E8">
              <w:rPr>
                <w:lang w:val="es-ES"/>
              </w:rPr>
              <w:t xml:space="preserve">Etología de </w:t>
            </w:r>
            <w:proofErr w:type="spellStart"/>
            <w:r w:rsidRPr="009520E8">
              <w:rPr>
                <w:lang w:val="es-ES"/>
              </w:rPr>
              <w:t>Drosophilas</w:t>
            </w:r>
            <w:proofErr w:type="spellEnd"/>
            <w:r w:rsidRPr="009520E8">
              <w:rPr>
                <w:lang w:val="es-ES"/>
              </w:rPr>
              <w:t xml:space="preserve"> (Prof. MB)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D4D50" w14:textId="77777777" w:rsidR="00DF1616" w:rsidRPr="009520E8" w:rsidRDefault="00DF1616" w:rsidP="00C46561">
            <w:pPr>
              <w:widowControl w:val="0"/>
              <w:ind w:left="69"/>
              <w:rPr>
                <w:lang w:val="es-ES"/>
              </w:rPr>
            </w:pPr>
          </w:p>
        </w:tc>
      </w:tr>
      <w:tr w:rsidR="00DF1616" w:rsidRPr="009520E8" w14:paraId="193A293B" w14:textId="77777777" w:rsidTr="00C46561">
        <w:trPr>
          <w:trHeight w:val="440"/>
        </w:trPr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FDA84" w14:textId="4FCB5327" w:rsidR="00DF1616" w:rsidRPr="009520E8" w:rsidRDefault="00DE423D" w:rsidP="00C46561">
            <w:pPr>
              <w:widowControl w:val="0"/>
              <w:rPr>
                <w:lang w:val="es-ES"/>
              </w:rPr>
            </w:pPr>
            <w:r w:rsidRPr="009520E8">
              <w:rPr>
                <w:b/>
                <w:lang w:val="es-ES"/>
              </w:rPr>
              <w:t>18</w:t>
            </w:r>
            <w:r w:rsidR="00DF1616" w:rsidRPr="009520E8">
              <w:rPr>
                <w:b/>
                <w:lang w:val="es-ES"/>
              </w:rPr>
              <w:t>/06</w:t>
            </w:r>
          </w:p>
        </w:tc>
        <w:tc>
          <w:tcPr>
            <w:tcW w:w="16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ECE79" w14:textId="77777777" w:rsidR="00DF1616" w:rsidRPr="009520E8" w:rsidRDefault="00DF1616" w:rsidP="00C46561">
            <w:pPr>
              <w:widowControl w:val="0"/>
              <w:rPr>
                <w:lang w:val="es-ES"/>
              </w:rPr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35806" w14:textId="0F84D438" w:rsidR="00DF1616" w:rsidRPr="009520E8" w:rsidRDefault="009520E8" w:rsidP="00DE423D">
            <w:pPr>
              <w:widowControl w:val="0"/>
              <w:rPr>
                <w:lang w:val="es-ES"/>
              </w:rPr>
            </w:pPr>
            <w:r w:rsidRPr="009520E8">
              <w:rPr>
                <w:lang w:val="es-ES"/>
              </w:rPr>
              <w:t>Presentaciones trabajos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4B82C" w14:textId="77777777" w:rsidR="00DF1616" w:rsidRPr="009520E8" w:rsidRDefault="00DF1616" w:rsidP="00C46561">
            <w:pPr>
              <w:widowControl w:val="0"/>
              <w:ind w:left="69"/>
              <w:rPr>
                <w:lang w:val="es-ES"/>
              </w:rPr>
            </w:pPr>
          </w:p>
        </w:tc>
      </w:tr>
      <w:tr w:rsidR="00DF1616" w:rsidRPr="009520E8" w14:paraId="4722A2F0" w14:textId="77777777" w:rsidTr="00C46561">
        <w:trPr>
          <w:trHeight w:val="440"/>
        </w:trPr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C8D94" w14:textId="1AC4DEF0" w:rsidR="00DF1616" w:rsidRPr="009520E8" w:rsidRDefault="00DE423D" w:rsidP="00C46561">
            <w:pPr>
              <w:widowControl w:val="0"/>
              <w:rPr>
                <w:lang w:val="es-ES"/>
              </w:rPr>
            </w:pPr>
            <w:r w:rsidRPr="009520E8">
              <w:rPr>
                <w:b/>
                <w:lang w:val="es-ES"/>
              </w:rPr>
              <w:t>25</w:t>
            </w:r>
            <w:r w:rsidR="00DF1616" w:rsidRPr="009520E8">
              <w:rPr>
                <w:b/>
                <w:lang w:val="es-ES"/>
              </w:rPr>
              <w:t>/06</w:t>
            </w:r>
          </w:p>
        </w:tc>
        <w:tc>
          <w:tcPr>
            <w:tcW w:w="16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05C1A" w14:textId="77777777" w:rsidR="00DF1616" w:rsidRPr="009520E8" w:rsidRDefault="00DF1616" w:rsidP="00C46561">
            <w:pPr>
              <w:widowControl w:val="0"/>
              <w:rPr>
                <w:lang w:val="es-ES"/>
              </w:rPr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08385" w14:textId="75CE29C1" w:rsidR="00DF1616" w:rsidRPr="009520E8" w:rsidRDefault="009520E8" w:rsidP="00DE423D">
            <w:pPr>
              <w:widowControl w:val="0"/>
              <w:rPr>
                <w:lang w:val="es-ES"/>
              </w:rPr>
            </w:pPr>
            <w:r w:rsidRPr="009520E8">
              <w:rPr>
                <w:lang w:val="es-ES"/>
              </w:rPr>
              <w:t>Presentaciones trabajos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270EA" w14:textId="7A095E6B" w:rsidR="00DF1616" w:rsidRPr="009520E8" w:rsidRDefault="009520E8" w:rsidP="00C46561">
            <w:pPr>
              <w:widowControl w:val="0"/>
              <w:ind w:left="69"/>
              <w:rPr>
                <w:lang w:val="es-ES"/>
              </w:rPr>
            </w:pPr>
            <w:r w:rsidRPr="009520E8">
              <w:rPr>
                <w:lang w:val="es-ES"/>
              </w:rPr>
              <w:t>Entrega mini monografía 2</w:t>
            </w:r>
          </w:p>
        </w:tc>
      </w:tr>
      <w:tr w:rsidR="00DF1616" w:rsidRPr="009520E8" w14:paraId="078567FE" w14:textId="77777777" w:rsidTr="00C46561">
        <w:trPr>
          <w:trHeight w:val="440"/>
        </w:trPr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1BA8A" w14:textId="3B0B7A3B" w:rsidR="00DF1616" w:rsidRPr="009520E8" w:rsidRDefault="00DE423D" w:rsidP="00DE423D">
            <w:pPr>
              <w:widowControl w:val="0"/>
              <w:rPr>
                <w:lang w:val="es-ES"/>
              </w:rPr>
            </w:pPr>
            <w:r w:rsidRPr="009520E8">
              <w:rPr>
                <w:b/>
                <w:lang w:val="es-ES"/>
              </w:rPr>
              <w:t>02</w:t>
            </w:r>
            <w:r w:rsidR="00DF1616" w:rsidRPr="009520E8">
              <w:rPr>
                <w:b/>
                <w:lang w:val="es-ES"/>
              </w:rPr>
              <w:t>/0</w:t>
            </w:r>
            <w:r w:rsidRPr="009520E8">
              <w:rPr>
                <w:b/>
                <w:lang w:val="es-ES"/>
              </w:rPr>
              <w:t>7</w:t>
            </w:r>
          </w:p>
        </w:tc>
        <w:tc>
          <w:tcPr>
            <w:tcW w:w="16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E0273" w14:textId="77777777" w:rsidR="00DF1616" w:rsidRPr="009520E8" w:rsidRDefault="00DF1616" w:rsidP="00C46561">
            <w:pPr>
              <w:widowControl w:val="0"/>
              <w:rPr>
                <w:lang w:val="es-ES"/>
              </w:rPr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CE4B7" w14:textId="65EB3DC0" w:rsidR="00DF1616" w:rsidRPr="009520E8" w:rsidRDefault="00DE423D" w:rsidP="00DE423D">
            <w:pPr>
              <w:widowControl w:val="0"/>
              <w:rPr>
                <w:lang w:val="es-ES"/>
              </w:rPr>
            </w:pPr>
            <w:r w:rsidRPr="009520E8">
              <w:rPr>
                <w:lang w:val="es-ES"/>
              </w:rPr>
              <w:t>FERIADO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EE5E0" w14:textId="77777777" w:rsidR="00DF1616" w:rsidRPr="009520E8" w:rsidRDefault="00DF1616" w:rsidP="00C46561">
            <w:pPr>
              <w:widowControl w:val="0"/>
              <w:ind w:left="69"/>
              <w:rPr>
                <w:lang w:val="es-ES"/>
              </w:rPr>
            </w:pPr>
          </w:p>
        </w:tc>
      </w:tr>
    </w:tbl>
    <w:p w14:paraId="44B89869" w14:textId="77777777" w:rsidR="00DF1616" w:rsidRPr="0051624E" w:rsidRDefault="00DF1616" w:rsidP="00DF1616">
      <w:pPr>
        <w:rPr>
          <w:lang w:val="es-ES"/>
        </w:rPr>
      </w:pPr>
    </w:p>
    <w:p w14:paraId="78BBCE21" w14:textId="77777777" w:rsidR="00DF1616" w:rsidRPr="0051624E" w:rsidRDefault="00DF1616" w:rsidP="00DF1616">
      <w:pPr>
        <w:rPr>
          <w:lang w:val="es-ES"/>
        </w:rPr>
      </w:pPr>
    </w:p>
    <w:p w14:paraId="57DFCDF5" w14:textId="77777777" w:rsidR="00BD4CCB" w:rsidRPr="0051624E" w:rsidRDefault="009520E8">
      <w:pPr>
        <w:rPr>
          <w:lang w:val="es-ES"/>
        </w:rPr>
      </w:pPr>
      <w:bookmarkStart w:id="5" w:name="_GoBack"/>
      <w:bookmarkEnd w:id="5"/>
    </w:p>
    <w:sectPr w:rsidR="00BD4CCB" w:rsidRPr="0051624E" w:rsidSect="00B2008E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9C662A" w15:done="0"/>
  <w15:commentEx w15:paraId="260830ED" w15:done="0"/>
  <w15:commentEx w15:paraId="2349BB82" w15:done="0"/>
  <w15:commentEx w15:paraId="5EAB21AC" w15:done="0"/>
  <w15:commentEx w15:paraId="6637AD3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605D"/>
    <w:multiLevelType w:val="hybridMultilevel"/>
    <w:tmpl w:val="8278DE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5553E"/>
    <w:multiLevelType w:val="hybridMultilevel"/>
    <w:tmpl w:val="E60857A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66F8"/>
    <w:multiLevelType w:val="multilevel"/>
    <w:tmpl w:val="19B484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42BC6C1D"/>
    <w:multiLevelType w:val="hybridMultilevel"/>
    <w:tmpl w:val="943AE5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04421"/>
    <w:multiLevelType w:val="multilevel"/>
    <w:tmpl w:val="C10A51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uthor">
    <w15:presenceInfo w15:providerId="None" w15:userId="Author"/>
  </w15:person>
  <w15:person w15:author="daniel alarcon">
    <w15:presenceInfo w15:providerId="Windows Live" w15:userId="219971aac7b20031"/>
  </w15:person>
  <w15:person w15:author="Felipe Alfaro">
    <w15:presenceInfo w15:providerId="Windows Live" w15:userId="5eb5503f41f4b3ce"/>
  </w15:person>
  <w15:person w15:author="Javier">
    <w15:presenceInfo w15:providerId="None" w15:userId="Javi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16"/>
    <w:rsid w:val="00026E2D"/>
    <w:rsid w:val="00196C87"/>
    <w:rsid w:val="00261BE5"/>
    <w:rsid w:val="002C2A58"/>
    <w:rsid w:val="002F2787"/>
    <w:rsid w:val="004A07E4"/>
    <w:rsid w:val="0051624E"/>
    <w:rsid w:val="005546EE"/>
    <w:rsid w:val="0056694D"/>
    <w:rsid w:val="005E7BAB"/>
    <w:rsid w:val="006555DA"/>
    <w:rsid w:val="006F0C4D"/>
    <w:rsid w:val="007A0944"/>
    <w:rsid w:val="007E376B"/>
    <w:rsid w:val="0080108F"/>
    <w:rsid w:val="00882BE9"/>
    <w:rsid w:val="008E5BD3"/>
    <w:rsid w:val="009520E8"/>
    <w:rsid w:val="0098548A"/>
    <w:rsid w:val="009A04BC"/>
    <w:rsid w:val="009A2B7C"/>
    <w:rsid w:val="00A4390D"/>
    <w:rsid w:val="00A929D1"/>
    <w:rsid w:val="00AA655A"/>
    <w:rsid w:val="00B2008E"/>
    <w:rsid w:val="00B921ED"/>
    <w:rsid w:val="00BD3E18"/>
    <w:rsid w:val="00C264E6"/>
    <w:rsid w:val="00C65601"/>
    <w:rsid w:val="00CF0FD8"/>
    <w:rsid w:val="00D53E36"/>
    <w:rsid w:val="00DE20C2"/>
    <w:rsid w:val="00DE423D"/>
    <w:rsid w:val="00DF1616"/>
    <w:rsid w:val="00DF393D"/>
    <w:rsid w:val="00DF3AD3"/>
    <w:rsid w:val="00DF6AD0"/>
    <w:rsid w:val="00E15DDF"/>
    <w:rsid w:val="00F21C59"/>
    <w:rsid w:val="00F7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C79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1616"/>
    <w:rPr>
      <w:rFonts w:ascii="Times New Roman" w:eastAsia="Times New Roman" w:hAnsi="Times New Roman" w:cs="Times New Roman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161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616"/>
    <w:rPr>
      <w:rFonts w:ascii="Times New Roman" w:eastAsia="Times New Roman" w:hAnsi="Times New Roman" w:cs="Times New Roman"/>
      <w:color w:val="000000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73F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3F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3F9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3F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3F9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Prrafodelista">
    <w:name w:val="List Paragraph"/>
    <w:basedOn w:val="Normal"/>
    <w:uiPriority w:val="34"/>
    <w:qFormat/>
    <w:rsid w:val="00CF0FD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921E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1616"/>
    <w:rPr>
      <w:rFonts w:ascii="Times New Roman" w:eastAsia="Times New Roman" w:hAnsi="Times New Roman" w:cs="Times New Roman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161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616"/>
    <w:rPr>
      <w:rFonts w:ascii="Times New Roman" w:eastAsia="Times New Roman" w:hAnsi="Times New Roman" w:cs="Times New Roman"/>
      <w:color w:val="000000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73F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3F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3F9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3F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3F9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Prrafodelista">
    <w:name w:val="List Paragraph"/>
    <w:basedOn w:val="Normal"/>
    <w:uiPriority w:val="34"/>
    <w:qFormat/>
    <w:rsid w:val="00CF0FD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921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1308</Words>
  <Characters>7194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Laborda</dc:creator>
  <cp:lastModifiedBy>Usuario</cp:lastModifiedBy>
  <cp:revision>2</cp:revision>
  <dcterms:created xsi:type="dcterms:W3CDTF">2017-12-07T15:05:00Z</dcterms:created>
  <dcterms:modified xsi:type="dcterms:W3CDTF">2017-12-07T15:05:00Z</dcterms:modified>
</cp:coreProperties>
</file>