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C2" w:rsidRDefault="008E24C2" w:rsidP="005169CC">
      <w:bookmarkStart w:id="0" w:name="_GoBack"/>
      <w:bookmarkEnd w:id="0"/>
    </w:p>
    <w:p w:rsidR="00615CD3" w:rsidRPr="00D0539C" w:rsidRDefault="00615CD3" w:rsidP="005169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2"/>
        <w:gridCol w:w="2977"/>
        <w:gridCol w:w="1895"/>
        <w:gridCol w:w="2549"/>
      </w:tblGrid>
      <w:tr w:rsidR="006E6768" w:rsidRPr="00824D47" w:rsidTr="002A3BEB">
        <w:trPr>
          <w:jc w:val="center"/>
        </w:trPr>
        <w:tc>
          <w:tcPr>
            <w:tcW w:w="9713" w:type="dxa"/>
            <w:gridSpan w:val="4"/>
            <w:shd w:val="clear" w:color="auto" w:fill="D9D9D9"/>
          </w:tcPr>
          <w:p w:rsidR="006E6768" w:rsidRPr="00824D47" w:rsidRDefault="006E6768" w:rsidP="00F90DED">
            <w:pPr>
              <w:spacing w:after="0" w:line="0" w:lineRule="atLeast"/>
              <w:jc w:val="center"/>
              <w:rPr>
                <w:rFonts w:ascii="Arial" w:hAnsi="Arial"/>
                <w:b/>
              </w:rPr>
            </w:pPr>
            <w:r w:rsidRPr="00824D47">
              <w:rPr>
                <w:rFonts w:ascii="Arial" w:hAnsi="Arial"/>
                <w:b/>
              </w:rPr>
              <w:t>PROGRAMA</w:t>
            </w:r>
          </w:p>
        </w:tc>
      </w:tr>
      <w:tr w:rsidR="006E6768" w:rsidRPr="00824D47" w:rsidTr="00F53CB3">
        <w:trPr>
          <w:jc w:val="center"/>
        </w:trPr>
        <w:tc>
          <w:tcPr>
            <w:tcW w:w="9713" w:type="dxa"/>
            <w:gridSpan w:val="4"/>
          </w:tcPr>
          <w:p w:rsidR="00F53CB3" w:rsidRPr="00824D47" w:rsidRDefault="006E6768" w:rsidP="00F90DED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Nombre de la actividad curricular</w:t>
            </w:r>
            <w:r w:rsidR="00F53CB3" w:rsidRPr="00824D47">
              <w:rPr>
                <w:rFonts w:ascii="Arial" w:hAnsi="Arial" w:cs="Arial"/>
                <w:b/>
              </w:rPr>
              <w:t xml:space="preserve">: </w:t>
            </w:r>
          </w:p>
          <w:p w:rsidR="00D13358" w:rsidRPr="00D13358" w:rsidRDefault="00D13358" w:rsidP="00D13358">
            <w:pPr>
              <w:spacing w:after="0" w:line="0" w:lineRule="atLeast"/>
              <w:ind w:left="360"/>
              <w:rPr>
                <w:rFonts w:ascii="Arial" w:hAnsi="Arial" w:cs="Arial"/>
                <w:b/>
                <w:bCs/>
                <w:i/>
              </w:rPr>
            </w:pPr>
            <w:r w:rsidRPr="00D13358">
              <w:rPr>
                <w:rFonts w:ascii="Arial" w:hAnsi="Arial" w:cs="Arial"/>
                <w:b/>
                <w:bCs/>
                <w:i/>
                <w:lang w:val="es-MX"/>
              </w:rPr>
              <w:t>Micro y macroalgas marinas: identidad, productividad y valor de los recursos ficológicos</w:t>
            </w:r>
            <w:r w:rsidRPr="00D13358" w:rsidDel="00D56984">
              <w:rPr>
                <w:rFonts w:ascii="Arial" w:hAnsi="Arial" w:cs="Arial"/>
                <w:b/>
                <w:bCs/>
                <w:i/>
                <w:lang w:val="es-ES_tradnl"/>
              </w:rPr>
              <w:t xml:space="preserve"> </w:t>
            </w:r>
          </w:p>
          <w:p w:rsidR="00F53CB3" w:rsidRPr="00824D47" w:rsidRDefault="00D13358" w:rsidP="00F90DED">
            <w:pPr>
              <w:spacing w:after="0" w:line="0" w:lineRule="atLeast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Código: </w:t>
            </w:r>
            <w:r w:rsidRPr="00D13358">
              <w:rPr>
                <w:rFonts w:ascii="Arial" w:hAnsi="Arial" w:cs="Arial"/>
                <w:b/>
                <w:lang w:val="es-ES_tradnl"/>
              </w:rPr>
              <w:t>CS07DEBE0010-1</w:t>
            </w:r>
          </w:p>
        </w:tc>
      </w:tr>
      <w:tr w:rsidR="006E6768" w:rsidRPr="00824D47" w:rsidTr="00F53CB3">
        <w:trPr>
          <w:jc w:val="center"/>
        </w:trPr>
        <w:tc>
          <w:tcPr>
            <w:tcW w:w="9713" w:type="dxa"/>
            <w:gridSpan w:val="4"/>
          </w:tcPr>
          <w:p w:rsidR="006E6768" w:rsidRPr="00824D47" w:rsidRDefault="006E6768" w:rsidP="00F90DED">
            <w:pPr>
              <w:numPr>
                <w:ilvl w:val="0"/>
                <w:numId w:val="2"/>
              </w:numPr>
              <w:spacing w:after="0" w:line="0" w:lineRule="atLeast"/>
              <w:ind w:left="360"/>
              <w:jc w:val="both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Nombre de la actividad curricular en inglés</w:t>
            </w:r>
          </w:p>
          <w:p w:rsidR="006E6768" w:rsidRPr="00D13358" w:rsidRDefault="00D13358" w:rsidP="00D13358">
            <w:pPr>
              <w:spacing w:after="0" w:line="0" w:lineRule="atLeast"/>
              <w:ind w:left="360"/>
              <w:rPr>
                <w:rFonts w:ascii="Arial" w:hAnsi="Arial" w:cs="Arial"/>
                <w:bCs/>
                <w:i/>
                <w:lang w:val="en-US"/>
              </w:rPr>
            </w:pPr>
            <w:r w:rsidRPr="00D13358">
              <w:rPr>
                <w:rFonts w:ascii="Arial" w:hAnsi="Arial" w:cs="Arial"/>
                <w:bCs/>
                <w:i/>
                <w:lang w:val="es-ES_tradnl"/>
              </w:rPr>
              <w:t>Micro and macroalgae: identity, productivity and phycological value</w:t>
            </w:r>
          </w:p>
        </w:tc>
      </w:tr>
      <w:tr w:rsidR="006E6768" w:rsidRPr="00824D47" w:rsidTr="002A3BEB">
        <w:trPr>
          <w:jc w:val="center"/>
        </w:trPr>
        <w:tc>
          <w:tcPr>
            <w:tcW w:w="9713" w:type="dxa"/>
            <w:gridSpan w:val="4"/>
          </w:tcPr>
          <w:p w:rsidR="006E6768" w:rsidRPr="00824D47" w:rsidRDefault="006E6768" w:rsidP="00F90DED">
            <w:pPr>
              <w:spacing w:after="0" w:line="0" w:lineRule="atLeast"/>
              <w:rPr>
                <w:rFonts w:ascii="Arial" w:hAnsi="Arial"/>
                <w:b/>
              </w:rPr>
            </w:pPr>
            <w:r w:rsidRPr="00824D47">
              <w:rPr>
                <w:rFonts w:ascii="Arial" w:hAnsi="Arial"/>
                <w:b/>
              </w:rPr>
              <w:t>3. Unidad Académica / organismo de la unidad académica que lo desarrolla</w:t>
            </w:r>
          </w:p>
          <w:p w:rsidR="00F53CB3" w:rsidRPr="00824D47" w:rsidRDefault="00F53CB3" w:rsidP="00E4503B">
            <w:pPr>
              <w:spacing w:after="0" w:line="0" w:lineRule="atLeast"/>
              <w:ind w:left="483"/>
              <w:rPr>
                <w:rFonts w:ascii="Arial" w:hAnsi="Arial"/>
                <w:b/>
                <w:i/>
              </w:rPr>
            </w:pPr>
            <w:r w:rsidRPr="00824D47">
              <w:rPr>
                <w:rFonts w:ascii="Arial" w:hAnsi="Arial"/>
                <w:b/>
                <w:i/>
              </w:rPr>
              <w:t>Departamento</w:t>
            </w:r>
          </w:p>
          <w:p w:rsidR="006E6768" w:rsidRPr="00824D47" w:rsidRDefault="00276478" w:rsidP="00E4503B">
            <w:pPr>
              <w:spacing w:after="0" w:line="0" w:lineRule="atLeast"/>
              <w:ind w:left="483"/>
              <w:rPr>
                <w:rFonts w:ascii="Arial" w:hAnsi="Arial"/>
                <w:i/>
              </w:rPr>
            </w:pPr>
            <w:r w:rsidRPr="00824D47">
              <w:rPr>
                <w:rFonts w:ascii="Arial" w:hAnsi="Arial"/>
                <w:i/>
              </w:rPr>
              <w:t>Departamento de Ciencias</w:t>
            </w:r>
            <w:r w:rsidR="00C162F7" w:rsidRPr="00824D47">
              <w:rPr>
                <w:rFonts w:ascii="Arial" w:hAnsi="Arial"/>
                <w:i/>
              </w:rPr>
              <w:t xml:space="preserve"> Ecológicas</w:t>
            </w:r>
          </w:p>
          <w:p w:rsidR="00F53CB3" w:rsidRPr="00824D47" w:rsidRDefault="00F53CB3" w:rsidP="00E4503B">
            <w:pPr>
              <w:spacing w:after="0" w:line="0" w:lineRule="atLeast"/>
              <w:ind w:left="483"/>
              <w:rPr>
                <w:rFonts w:ascii="Arial" w:hAnsi="Arial"/>
                <w:b/>
                <w:i/>
              </w:rPr>
            </w:pPr>
            <w:r w:rsidRPr="00824D47">
              <w:rPr>
                <w:rFonts w:ascii="Arial" w:hAnsi="Arial"/>
                <w:b/>
                <w:i/>
              </w:rPr>
              <w:t>Equipo Docente</w:t>
            </w:r>
          </w:p>
          <w:p w:rsidR="00F53CB3" w:rsidRPr="00824D47" w:rsidRDefault="00F53CB3" w:rsidP="00E4503B">
            <w:pPr>
              <w:spacing w:after="0" w:line="0" w:lineRule="atLeast"/>
              <w:ind w:left="483"/>
              <w:rPr>
                <w:rFonts w:ascii="Arial" w:hAnsi="Arial"/>
              </w:rPr>
            </w:pPr>
            <w:r w:rsidRPr="00824D47">
              <w:rPr>
                <w:rFonts w:ascii="Arial" w:hAnsi="Arial"/>
              </w:rPr>
              <w:t>Dra. Alejandra V. González (AG) Coordinador (apgonzalez@uchile.cl)</w:t>
            </w:r>
          </w:p>
          <w:p w:rsidR="00D13358" w:rsidRDefault="00F53CB3" w:rsidP="00D13358">
            <w:pPr>
              <w:spacing w:after="0" w:line="0" w:lineRule="atLeast"/>
              <w:ind w:left="483"/>
              <w:rPr>
                <w:rFonts w:ascii="Arial" w:hAnsi="Arial"/>
              </w:rPr>
            </w:pPr>
            <w:r w:rsidRPr="00824D47">
              <w:rPr>
                <w:rFonts w:ascii="Arial" w:hAnsi="Arial"/>
              </w:rPr>
              <w:t xml:space="preserve">Dra. </w:t>
            </w:r>
            <w:r w:rsidR="00D13358">
              <w:rPr>
                <w:rFonts w:ascii="Arial" w:hAnsi="Arial"/>
              </w:rPr>
              <w:t>Vivian Montecino (VM) Co-coordinadora (</w:t>
            </w:r>
            <w:r w:rsidR="00D13358" w:rsidRPr="00D13358">
              <w:rPr>
                <w:rFonts w:ascii="Arial" w:hAnsi="Arial"/>
                <w:lang w:val="es-ES_tradnl"/>
              </w:rPr>
              <w:t>vivianmontecino@u.uchile.cl)</w:t>
            </w:r>
          </w:p>
          <w:p w:rsidR="00F90DED" w:rsidRDefault="00F90DED" w:rsidP="00E4503B">
            <w:pPr>
              <w:spacing w:after="0" w:line="0" w:lineRule="atLeast"/>
              <w:ind w:left="483"/>
              <w:rPr>
                <w:rFonts w:ascii="Arial" w:hAnsi="Arial"/>
              </w:rPr>
            </w:pPr>
          </w:p>
          <w:p w:rsidR="00E4503B" w:rsidRDefault="00E4503B" w:rsidP="00E4503B">
            <w:pPr>
              <w:spacing w:after="0" w:line="0" w:lineRule="atLeast"/>
              <w:ind w:left="483"/>
              <w:rPr>
                <w:rFonts w:ascii="Arial" w:hAnsi="Arial"/>
                <w:b/>
                <w:i/>
              </w:rPr>
            </w:pPr>
            <w:r w:rsidRPr="00E4503B">
              <w:rPr>
                <w:rFonts w:ascii="Arial" w:hAnsi="Arial"/>
                <w:b/>
                <w:i/>
              </w:rPr>
              <w:t>Ayudantes</w:t>
            </w:r>
          </w:p>
          <w:p w:rsidR="00E4503B" w:rsidRPr="00AB546B" w:rsidRDefault="00D13358" w:rsidP="00E4503B">
            <w:pPr>
              <w:spacing w:after="0" w:line="0" w:lineRule="atLeast"/>
              <w:ind w:left="483"/>
              <w:rPr>
                <w:rFonts w:ascii="Arial" w:hAnsi="Arial"/>
              </w:rPr>
            </w:pPr>
            <w:r>
              <w:rPr>
                <w:rFonts w:ascii="Arial" w:hAnsi="Arial"/>
              </w:rPr>
              <w:t>Juan Hernández</w:t>
            </w:r>
          </w:p>
        </w:tc>
      </w:tr>
      <w:tr w:rsidR="00DB12B5" w:rsidRPr="00824D47" w:rsidTr="002A3BEB">
        <w:trPr>
          <w:jc w:val="center"/>
        </w:trPr>
        <w:tc>
          <w:tcPr>
            <w:tcW w:w="9713" w:type="dxa"/>
            <w:gridSpan w:val="4"/>
          </w:tcPr>
          <w:p w:rsidR="00DB12B5" w:rsidRPr="00824D47" w:rsidRDefault="00DB12B5" w:rsidP="00F90DED">
            <w:pPr>
              <w:spacing w:after="0" w:line="0" w:lineRule="atLeast"/>
              <w:rPr>
                <w:rFonts w:ascii="Arial" w:hAnsi="Arial"/>
                <w:b/>
              </w:rPr>
            </w:pPr>
            <w:r w:rsidRPr="00824D47">
              <w:rPr>
                <w:rFonts w:ascii="Arial" w:hAnsi="Arial"/>
                <w:b/>
              </w:rPr>
              <w:t>4. Ámbito</w:t>
            </w:r>
          </w:p>
          <w:p w:rsidR="00DB12B5" w:rsidRPr="00824D47" w:rsidRDefault="00DB12B5" w:rsidP="00F90DED">
            <w:pPr>
              <w:spacing w:after="0" w:line="0" w:lineRule="atLeast"/>
              <w:rPr>
                <w:rFonts w:ascii="Arial" w:hAnsi="Arial"/>
                <w:i/>
              </w:rPr>
            </w:pPr>
            <w:r w:rsidRPr="00824D47">
              <w:rPr>
                <w:rFonts w:ascii="Arial" w:hAnsi="Arial"/>
                <w:i/>
              </w:rPr>
              <w:t>Difusión y Divulgación Científica (DDC); Investigación Biológica Básica (IBB); Gestión Ambiental (GA); Competencias Genéricas (G)</w:t>
            </w:r>
          </w:p>
        </w:tc>
      </w:tr>
      <w:tr w:rsidR="006E6768" w:rsidRPr="00824D47" w:rsidTr="00824D47">
        <w:trPr>
          <w:jc w:val="center"/>
        </w:trPr>
        <w:tc>
          <w:tcPr>
            <w:tcW w:w="2292" w:type="dxa"/>
          </w:tcPr>
          <w:p w:rsidR="002A3BEB" w:rsidRPr="00824D47" w:rsidRDefault="00DB12B5" w:rsidP="00F90DE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5</w:t>
            </w:r>
            <w:r w:rsidR="006E6768" w:rsidRPr="00824D47">
              <w:rPr>
                <w:rFonts w:ascii="Arial" w:hAnsi="Arial" w:cs="Arial"/>
                <w:b/>
              </w:rPr>
              <w:t>. Horas de trabajo</w:t>
            </w:r>
          </w:p>
          <w:p w:rsidR="006E6768" w:rsidRPr="00824D47" w:rsidRDefault="006E6768" w:rsidP="00F90DED">
            <w:pPr>
              <w:spacing w:after="0" w:line="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  <w:gridSpan w:val="2"/>
          </w:tcPr>
          <w:p w:rsidR="006E6768" w:rsidRPr="00824D47" w:rsidRDefault="00897240" w:rsidP="00F90DED">
            <w:pPr>
              <w:spacing w:after="0" w:line="0" w:lineRule="atLeast"/>
              <w:rPr>
                <w:rFonts w:ascii="Arial" w:hAnsi="Arial"/>
              </w:rPr>
            </w:pPr>
            <w:r w:rsidRPr="00824D47">
              <w:rPr>
                <w:rFonts w:ascii="Arial" w:hAnsi="Arial"/>
              </w:rPr>
              <w:t>Presen</w:t>
            </w:r>
            <w:r w:rsidR="004C2D46" w:rsidRPr="00824D47">
              <w:rPr>
                <w:rFonts w:ascii="Arial" w:hAnsi="Arial"/>
              </w:rPr>
              <w:t>cial</w:t>
            </w:r>
          </w:p>
          <w:p w:rsidR="002A3BEB" w:rsidRPr="00824D47" w:rsidRDefault="002A3BEB" w:rsidP="00B857B3">
            <w:pPr>
              <w:spacing w:after="0" w:line="0" w:lineRule="atLeast"/>
              <w:rPr>
                <w:rFonts w:ascii="Arial" w:hAnsi="Arial"/>
              </w:rPr>
            </w:pPr>
            <w:r w:rsidRPr="00824D47">
              <w:rPr>
                <w:rFonts w:ascii="Arial" w:hAnsi="Arial"/>
              </w:rPr>
              <w:t>6.</w:t>
            </w:r>
            <w:r w:rsidR="00B857B3">
              <w:rPr>
                <w:rFonts w:ascii="Arial" w:hAnsi="Arial"/>
              </w:rPr>
              <w:t>5</w:t>
            </w:r>
          </w:p>
        </w:tc>
        <w:tc>
          <w:tcPr>
            <w:tcW w:w="2549" w:type="dxa"/>
          </w:tcPr>
          <w:p w:rsidR="006E6768" w:rsidRPr="00824D47" w:rsidRDefault="004C2D46" w:rsidP="00F90DED">
            <w:pPr>
              <w:spacing w:after="0" w:line="0" w:lineRule="atLeast"/>
              <w:rPr>
                <w:rFonts w:ascii="Arial" w:hAnsi="Arial"/>
              </w:rPr>
            </w:pPr>
            <w:r w:rsidRPr="00824D47">
              <w:rPr>
                <w:rFonts w:ascii="Arial" w:hAnsi="Arial"/>
              </w:rPr>
              <w:t>No presencial</w:t>
            </w:r>
          </w:p>
          <w:p w:rsidR="002A3BEB" w:rsidRPr="00824D47" w:rsidRDefault="00B857B3" w:rsidP="00F90DED">
            <w:pPr>
              <w:spacing w:after="0" w:line="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2A3BEB" w:rsidRPr="00824D47">
              <w:rPr>
                <w:rFonts w:ascii="Arial" w:hAnsi="Arial"/>
              </w:rPr>
              <w:t>.0</w:t>
            </w:r>
          </w:p>
        </w:tc>
      </w:tr>
      <w:tr w:rsidR="002A3BEB" w:rsidRPr="00824D47" w:rsidTr="00824D47">
        <w:trPr>
          <w:trHeight w:val="282"/>
          <w:jc w:val="center"/>
        </w:trPr>
        <w:tc>
          <w:tcPr>
            <w:tcW w:w="2292" w:type="dxa"/>
          </w:tcPr>
          <w:p w:rsidR="002A3BEB" w:rsidRPr="00824D47" w:rsidRDefault="002A3BEB" w:rsidP="00F90DE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6. Tipo de créditos</w:t>
            </w:r>
          </w:p>
        </w:tc>
        <w:tc>
          <w:tcPr>
            <w:tcW w:w="7421" w:type="dxa"/>
            <w:gridSpan w:val="3"/>
          </w:tcPr>
          <w:p w:rsidR="002A3BEB" w:rsidRPr="00824D47" w:rsidRDefault="002A3BEB" w:rsidP="00F90DED">
            <w:pPr>
              <w:spacing w:after="0" w:line="0" w:lineRule="atLeast"/>
              <w:rPr>
                <w:rFonts w:ascii="Arial" w:hAnsi="Arial"/>
                <w:b/>
              </w:rPr>
            </w:pPr>
            <w:r w:rsidRPr="00824D47">
              <w:rPr>
                <w:rFonts w:ascii="Arial" w:hAnsi="Arial"/>
                <w:b/>
              </w:rPr>
              <w:t>SCT</w:t>
            </w:r>
          </w:p>
        </w:tc>
      </w:tr>
      <w:tr w:rsidR="006E6768" w:rsidRPr="00824D47" w:rsidTr="00F90DED">
        <w:trPr>
          <w:trHeight w:val="272"/>
          <w:jc w:val="center"/>
        </w:trPr>
        <w:tc>
          <w:tcPr>
            <w:tcW w:w="9713" w:type="dxa"/>
            <w:gridSpan w:val="4"/>
          </w:tcPr>
          <w:p w:rsidR="006E6768" w:rsidRPr="00824D47" w:rsidRDefault="00DB12B5" w:rsidP="00D13358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7</w:t>
            </w:r>
            <w:r w:rsidR="006E6768" w:rsidRPr="00824D47">
              <w:rPr>
                <w:rFonts w:ascii="Arial" w:hAnsi="Arial" w:cs="Arial"/>
                <w:b/>
              </w:rPr>
              <w:t>. Número de créditos SCT – Chile</w:t>
            </w:r>
            <w:r w:rsidR="00F90DED" w:rsidRPr="00824D47">
              <w:rPr>
                <w:rFonts w:ascii="Arial" w:hAnsi="Arial" w:cs="Arial"/>
                <w:b/>
              </w:rPr>
              <w:t xml:space="preserve">: </w:t>
            </w:r>
            <w:r w:rsidR="00D13358">
              <w:rPr>
                <w:rFonts w:ascii="Arial" w:hAnsi="Arial" w:cs="Arial"/>
                <w:bCs/>
                <w:i/>
                <w:lang w:val="es-ES"/>
              </w:rPr>
              <w:t>6,5</w:t>
            </w:r>
            <w:r w:rsidR="00276478" w:rsidRPr="00824D47">
              <w:rPr>
                <w:rFonts w:ascii="Arial" w:hAnsi="Arial" w:cs="Arial"/>
                <w:bCs/>
                <w:i/>
                <w:lang w:val="es-ES"/>
              </w:rPr>
              <w:t xml:space="preserve"> SCT</w:t>
            </w:r>
            <w:r w:rsidR="002A3BEB" w:rsidRPr="00824D47">
              <w:rPr>
                <w:rFonts w:ascii="Arial" w:hAnsi="Arial" w:cs="Arial"/>
                <w:bCs/>
                <w:i/>
                <w:lang w:val="es-ES"/>
              </w:rPr>
              <w:t xml:space="preserve"> </w:t>
            </w:r>
            <w:r w:rsidR="00F90DED" w:rsidRPr="00824D47">
              <w:rPr>
                <w:rFonts w:ascii="Arial" w:hAnsi="Arial" w:cs="Arial"/>
                <w:bCs/>
                <w:i/>
                <w:lang w:val="es-ES"/>
              </w:rPr>
              <w:t>(</w:t>
            </w:r>
            <w:r w:rsidR="004C2D46" w:rsidRPr="00824D47">
              <w:rPr>
                <w:rFonts w:ascii="Arial" w:hAnsi="Arial" w:cs="Arial"/>
                <w:bCs/>
                <w:i/>
                <w:lang w:val="es-ES"/>
              </w:rPr>
              <w:t>3</w:t>
            </w:r>
            <w:r w:rsidR="00D13358">
              <w:rPr>
                <w:rFonts w:ascii="Arial" w:hAnsi="Arial" w:cs="Arial"/>
                <w:bCs/>
                <w:i/>
                <w:lang w:val="es-ES"/>
              </w:rPr>
              <w:t>,5 SCT Cátedra/3 SCT Talleres</w:t>
            </w:r>
            <w:r w:rsidR="00F90DED" w:rsidRPr="00824D47">
              <w:rPr>
                <w:rFonts w:ascii="Arial" w:hAnsi="Arial" w:cs="Arial"/>
                <w:bCs/>
                <w:i/>
                <w:lang w:val="es-ES"/>
              </w:rPr>
              <w:t>)</w:t>
            </w:r>
          </w:p>
        </w:tc>
      </w:tr>
      <w:tr w:rsidR="006E6768" w:rsidRPr="00824D47" w:rsidTr="00824D47">
        <w:trPr>
          <w:jc w:val="center"/>
        </w:trPr>
        <w:tc>
          <w:tcPr>
            <w:tcW w:w="2292" w:type="dxa"/>
          </w:tcPr>
          <w:p w:rsidR="006E6768" w:rsidRPr="00824D47" w:rsidRDefault="00DB12B5" w:rsidP="00F90DE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8</w:t>
            </w:r>
            <w:r w:rsidR="006E6768" w:rsidRPr="00824D47">
              <w:rPr>
                <w:rFonts w:ascii="Arial" w:hAnsi="Arial" w:cs="Arial"/>
                <w:b/>
              </w:rPr>
              <w:t>. Requisitos</w:t>
            </w:r>
          </w:p>
        </w:tc>
        <w:tc>
          <w:tcPr>
            <w:tcW w:w="7421" w:type="dxa"/>
            <w:gridSpan w:val="3"/>
          </w:tcPr>
          <w:p w:rsidR="006E6768" w:rsidRPr="00D13358" w:rsidRDefault="00D13358" w:rsidP="00F90DED">
            <w:pPr>
              <w:spacing w:after="0" w:line="0" w:lineRule="atLeast"/>
              <w:jc w:val="center"/>
              <w:rPr>
                <w:rFonts w:ascii="Arial" w:hAnsi="Arial" w:cs="Arial"/>
                <w:bCs/>
                <w:color w:val="000000" w:themeColor="text1"/>
                <w:lang w:val="es-ES_tradnl"/>
              </w:rPr>
            </w:pPr>
            <w:r w:rsidRPr="00D13358">
              <w:rPr>
                <w:rFonts w:ascii="Arial" w:hAnsi="Arial" w:cs="Arial"/>
                <w:bCs/>
                <w:color w:val="000000" w:themeColor="text1"/>
                <w:lang w:val="es-ES_tradnl"/>
              </w:rPr>
              <w:t>Biología vegetal/ Botánica sistemática y funcional/Introducción a las Ciencias Ambientales/ Ecología</w:t>
            </w:r>
          </w:p>
        </w:tc>
      </w:tr>
      <w:tr w:rsidR="006E6768" w:rsidRPr="00824D47" w:rsidTr="00824D47">
        <w:trPr>
          <w:jc w:val="center"/>
        </w:trPr>
        <w:tc>
          <w:tcPr>
            <w:tcW w:w="2292" w:type="dxa"/>
          </w:tcPr>
          <w:p w:rsidR="006E6768" w:rsidRPr="00824D47" w:rsidRDefault="00DB12B5" w:rsidP="00F90DE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9</w:t>
            </w:r>
            <w:r w:rsidR="006E6768" w:rsidRPr="00824D47">
              <w:rPr>
                <w:rFonts w:ascii="Arial" w:hAnsi="Arial" w:cs="Arial"/>
                <w:b/>
              </w:rPr>
              <w:t>. Propósito general del curso</w:t>
            </w:r>
          </w:p>
        </w:tc>
        <w:tc>
          <w:tcPr>
            <w:tcW w:w="7421" w:type="dxa"/>
            <w:gridSpan w:val="3"/>
          </w:tcPr>
          <w:p w:rsidR="006E6768" w:rsidRPr="00824D47" w:rsidRDefault="00D13358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color w:val="808080"/>
                <w:lang w:val="es-ES_tradnl"/>
              </w:rPr>
            </w:pPr>
            <w:r w:rsidRPr="00D13358">
              <w:rPr>
                <w:rFonts w:ascii="Arial" w:hAnsi="Arial" w:cs="Arial"/>
                <w:bCs/>
                <w:color w:val="000000" w:themeColor="text1"/>
                <w:lang w:val="es-ES_tradnl"/>
              </w:rPr>
              <w:t>Curso de carácter teórico-práctico orientado a introducir al estudiante en los fundamentos de la Ficología. Está focalizado y centra su interés en la revisión de la diversidad de organismos vegetales acuáticos, integrando conocimientos de morfología comparada, reproducción, taxonomía, ecología y evolución de micro y macro algas. Además revisa el estado actual de los usos, manejo biotecnología y aplicaciones de las algas. Evaluaciones</w:t>
            </w:r>
            <w:r w:rsidRPr="00D13358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 xml:space="preserve"> </w:t>
            </w:r>
            <w:r w:rsidRPr="00D13358">
              <w:rPr>
                <w:rFonts w:ascii="Arial" w:hAnsi="Arial" w:cs="Arial"/>
                <w:bCs/>
                <w:color w:val="000000" w:themeColor="text1"/>
                <w:lang w:val="es-ES_tradnl"/>
              </w:rPr>
              <w:t>mediante monitoreo de especies nocivas o como recursos en Chile.</w:t>
            </w:r>
          </w:p>
        </w:tc>
      </w:tr>
      <w:tr w:rsidR="006E6768" w:rsidRPr="00824D47" w:rsidTr="00824D47">
        <w:trPr>
          <w:jc w:val="center"/>
        </w:trPr>
        <w:tc>
          <w:tcPr>
            <w:tcW w:w="2292" w:type="dxa"/>
          </w:tcPr>
          <w:p w:rsidR="006E6768" w:rsidRPr="00824D47" w:rsidRDefault="00DB12B5" w:rsidP="00F90DE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10</w:t>
            </w:r>
            <w:r w:rsidR="006E6768" w:rsidRPr="00824D47">
              <w:rPr>
                <w:rFonts w:ascii="Arial" w:hAnsi="Arial" w:cs="Arial"/>
                <w:b/>
              </w:rPr>
              <w:t>. Competencias a las que contribuye el curso</w:t>
            </w:r>
          </w:p>
        </w:tc>
        <w:tc>
          <w:tcPr>
            <w:tcW w:w="7421" w:type="dxa"/>
            <w:gridSpan w:val="3"/>
            <w:vAlign w:val="center"/>
          </w:tcPr>
          <w:p w:rsidR="00E74DC7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>CGA1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E74DC7" w:rsidRPr="00824D47">
              <w:rPr>
                <w:rFonts w:ascii="Arial" w:hAnsi="Arial"/>
              </w:rPr>
              <w:t xml:space="preserve"> 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 xml:space="preserve">Identificar demandas y necesidades </w:t>
            </w:r>
            <w:r w:rsidR="00D13358">
              <w:rPr>
                <w:rFonts w:ascii="Arial" w:hAnsi="Arial" w:cs="Arial"/>
                <w:bCs/>
                <w:lang w:val="es-ES"/>
              </w:rPr>
              <w:t>de la ficología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 xml:space="preserve"> del entorno social u organizacional público y privado.</w:t>
            </w:r>
          </w:p>
          <w:p w:rsidR="00E74DC7" w:rsidRPr="00824D47" w:rsidRDefault="00E74DC7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>CIBB1:</w:t>
            </w:r>
            <w:r w:rsidRPr="00824D47">
              <w:rPr>
                <w:rFonts w:ascii="Arial" w:hAnsi="Arial"/>
              </w:rPr>
              <w:t xml:space="preserve"> </w:t>
            </w:r>
            <w:r w:rsidRPr="00824D47">
              <w:rPr>
                <w:rFonts w:ascii="Arial" w:hAnsi="Arial" w:cs="Arial"/>
                <w:bCs/>
                <w:lang w:val="es-ES"/>
              </w:rPr>
              <w:t xml:space="preserve">Detectar problemas </w:t>
            </w:r>
            <w:r w:rsidR="00D13358">
              <w:rPr>
                <w:rFonts w:ascii="Arial" w:hAnsi="Arial" w:cs="Arial"/>
                <w:bCs/>
                <w:lang w:val="es-ES"/>
              </w:rPr>
              <w:t>ficológicos</w:t>
            </w:r>
            <w:r w:rsidRPr="00824D47">
              <w:rPr>
                <w:rFonts w:ascii="Arial" w:hAnsi="Arial" w:cs="Arial"/>
                <w:bCs/>
                <w:lang w:val="es-ES"/>
              </w:rPr>
              <w:t xml:space="preserve"> de relevancia ambiental a través de la observación de patrones y el análisis de información proveniente de la literatura científica y técnica.</w:t>
            </w:r>
          </w:p>
          <w:p w:rsidR="00E74DC7" w:rsidRPr="00824D47" w:rsidRDefault="00E74DC7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>CDDC1:</w:t>
            </w:r>
            <w:r w:rsidRPr="00824D47">
              <w:rPr>
                <w:rFonts w:ascii="Arial" w:hAnsi="Arial"/>
              </w:rPr>
              <w:t xml:space="preserve"> </w:t>
            </w:r>
            <w:r w:rsidRPr="00824D47">
              <w:rPr>
                <w:rFonts w:ascii="Arial" w:hAnsi="Arial" w:cs="Arial"/>
                <w:bCs/>
                <w:lang w:val="es-ES"/>
              </w:rPr>
              <w:t>Generar oportunidades de comunicación científica orientadas tanto a especialistas como a público en general.</w:t>
            </w:r>
          </w:p>
          <w:p w:rsidR="006E6768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>CDDC2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 Transmitir el conocimiento disciplinario a través de herramientas que faciliten la interacción con el público receptor.</w:t>
            </w:r>
          </w:p>
        </w:tc>
      </w:tr>
      <w:tr w:rsidR="006E6768" w:rsidRPr="00824D47" w:rsidTr="00824D47">
        <w:trPr>
          <w:jc w:val="center"/>
        </w:trPr>
        <w:tc>
          <w:tcPr>
            <w:tcW w:w="2292" w:type="dxa"/>
          </w:tcPr>
          <w:p w:rsidR="006E6768" w:rsidRPr="00824D47" w:rsidRDefault="00DB12B5" w:rsidP="00F90DED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11</w:t>
            </w:r>
            <w:r w:rsidR="006E6768" w:rsidRPr="00824D47">
              <w:rPr>
                <w:rFonts w:ascii="Arial" w:hAnsi="Arial" w:cs="Arial"/>
                <w:b/>
              </w:rPr>
              <w:t>. Subcompetencias</w:t>
            </w:r>
          </w:p>
        </w:tc>
        <w:tc>
          <w:tcPr>
            <w:tcW w:w="7421" w:type="dxa"/>
            <w:gridSpan w:val="3"/>
            <w:vAlign w:val="center"/>
          </w:tcPr>
          <w:p w:rsidR="00E74DC7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>SCGA1.1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5964C4" w:rsidRPr="00824D47">
              <w:rPr>
                <w:rFonts w:ascii="Arial" w:eastAsia="Cambria" w:hAnsi="Arial" w:cstheme="majorHAnsi"/>
              </w:rPr>
              <w:t xml:space="preserve"> Incorporar inquietudes y necesidades de las comunidades en la toma de decisión sobre los problemas </w:t>
            </w:r>
            <w:r w:rsidR="00D13358">
              <w:rPr>
                <w:rFonts w:ascii="Arial" w:eastAsia="Cambria" w:hAnsi="Arial" w:cstheme="majorHAnsi"/>
              </w:rPr>
              <w:t>ficológicos.</w:t>
            </w:r>
          </w:p>
          <w:p w:rsidR="00E74DC7" w:rsidRPr="00824D47" w:rsidRDefault="00E74DC7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 xml:space="preserve"> SCGA1.2:</w:t>
            </w:r>
            <w:r w:rsidR="005964C4" w:rsidRPr="00824D47">
              <w:rPr>
                <w:rFonts w:ascii="Arial" w:eastAsia="Cambria" w:hAnsi="Arial" w:cstheme="majorHAnsi"/>
              </w:rPr>
              <w:t xml:space="preserve"> Recopilar información sobre</w:t>
            </w:r>
            <w:r w:rsidR="00D13358">
              <w:rPr>
                <w:rFonts w:ascii="Arial" w:eastAsia="Cambria" w:hAnsi="Arial" w:cstheme="majorHAnsi"/>
              </w:rPr>
              <w:t xml:space="preserve"> demandas y necesidades en el área de la ficología.</w:t>
            </w:r>
          </w:p>
          <w:p w:rsidR="005964C4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 xml:space="preserve"> SCIBB1.1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5964C4" w:rsidRPr="00824D47">
              <w:rPr>
                <w:rFonts w:ascii="Arial" w:eastAsia="Cambria" w:hAnsi="Arial" w:cstheme="majorHAnsi"/>
              </w:rPr>
              <w:t xml:space="preserve"> Identificar potenciales fenómenos </w:t>
            </w:r>
            <w:r w:rsidR="00D13358">
              <w:rPr>
                <w:rFonts w:ascii="Arial" w:eastAsia="Cambria" w:hAnsi="Arial" w:cstheme="majorHAnsi"/>
              </w:rPr>
              <w:t>ficológicos</w:t>
            </w:r>
            <w:r w:rsidR="005964C4" w:rsidRPr="00824D47">
              <w:rPr>
                <w:rFonts w:ascii="Arial" w:eastAsia="Cambria" w:hAnsi="Arial" w:cstheme="majorHAnsi"/>
              </w:rPr>
              <w:t xml:space="preserve"> para iniciar estudios tendientes a su resolución</w:t>
            </w:r>
          </w:p>
          <w:p w:rsidR="00E74DC7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 xml:space="preserve"> SCIBB1.2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5964C4" w:rsidRPr="00824D47">
              <w:rPr>
                <w:rFonts w:ascii="Arial" w:eastAsia="Cambria" w:hAnsi="Arial" w:cstheme="majorHAnsi"/>
              </w:rPr>
              <w:t xml:space="preserve"> Recabar antecedentes relevantes para formular preguntas </w:t>
            </w:r>
            <w:r w:rsidR="005964C4" w:rsidRPr="00824D47">
              <w:rPr>
                <w:rFonts w:ascii="Arial" w:eastAsia="Cambria" w:hAnsi="Arial" w:cstheme="majorHAnsi"/>
              </w:rPr>
              <w:lastRenderedPageBreak/>
              <w:t>pertinentes al fenómeno.</w:t>
            </w:r>
          </w:p>
          <w:p w:rsidR="00E74DC7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 xml:space="preserve"> SCDDC1.1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5964C4" w:rsidRPr="00824D47">
              <w:rPr>
                <w:rFonts w:ascii="Arial" w:eastAsia="Cambria" w:hAnsi="Arial" w:cstheme="majorHAnsi"/>
              </w:rPr>
              <w:t xml:space="preserve"> Identificar instrumentos idóneos para transmitir el conocimiento al público objetivo</w:t>
            </w:r>
          </w:p>
          <w:p w:rsidR="00E74DC7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 xml:space="preserve"> SCDDC1.2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5964C4" w:rsidRPr="00824D47">
              <w:rPr>
                <w:rFonts w:ascii="Arial" w:eastAsia="Cambria" w:hAnsi="Arial" w:cstheme="majorHAnsi"/>
              </w:rPr>
              <w:t xml:space="preserve"> Evaluar diversos instrumentos de comunicación para presentar la información al público objetivo</w:t>
            </w:r>
          </w:p>
          <w:p w:rsidR="00E74DC7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 xml:space="preserve"> SCDDC2.1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5964C4" w:rsidRPr="00824D47">
              <w:rPr>
                <w:rFonts w:ascii="Arial" w:hAnsi="Arial" w:cstheme="majorHAnsi"/>
              </w:rPr>
              <w:t xml:space="preserve"> Definir participantes del equipo de trabajo para la ejecución del proyecto</w:t>
            </w:r>
          </w:p>
          <w:p w:rsidR="006E6768" w:rsidRPr="00824D47" w:rsidRDefault="00ED2204" w:rsidP="00F90DED">
            <w:pPr>
              <w:spacing w:after="0" w:line="0" w:lineRule="atLeast"/>
              <w:jc w:val="both"/>
              <w:rPr>
                <w:rFonts w:ascii="Arial" w:hAnsi="Arial" w:cs="Arial"/>
                <w:bCs/>
                <w:lang w:val="es-ES"/>
              </w:rPr>
            </w:pPr>
            <w:r w:rsidRPr="00824D47">
              <w:rPr>
                <w:rFonts w:ascii="Arial" w:hAnsi="Arial" w:cs="Arial"/>
                <w:bCs/>
                <w:lang w:val="es-ES"/>
              </w:rPr>
              <w:t xml:space="preserve"> SCDDC2.2</w:t>
            </w:r>
            <w:r w:rsidR="00E74DC7" w:rsidRPr="00824D47">
              <w:rPr>
                <w:rFonts w:ascii="Arial" w:hAnsi="Arial" w:cs="Arial"/>
                <w:bCs/>
                <w:lang w:val="es-ES"/>
              </w:rPr>
              <w:t>:</w:t>
            </w:r>
            <w:r w:rsidR="005964C4" w:rsidRPr="00824D47">
              <w:rPr>
                <w:rFonts w:ascii="Arial" w:hAnsi="Arial" w:cstheme="majorHAnsi"/>
              </w:rPr>
              <w:t xml:space="preserve"> Delegar funciones, responsabilidades y plazos específicos para las diversas etapas del proyecto</w:t>
            </w:r>
          </w:p>
        </w:tc>
      </w:tr>
      <w:tr w:rsidR="006E6768" w:rsidRPr="00824D47" w:rsidTr="0071682F">
        <w:trPr>
          <w:trHeight w:val="113"/>
          <w:jc w:val="center"/>
        </w:trPr>
        <w:tc>
          <w:tcPr>
            <w:tcW w:w="9713" w:type="dxa"/>
            <w:gridSpan w:val="4"/>
          </w:tcPr>
          <w:p w:rsidR="006E6768" w:rsidRPr="00824D47" w:rsidRDefault="00DB12B5" w:rsidP="00F90DED">
            <w:pPr>
              <w:spacing w:after="0" w:line="0" w:lineRule="atLeast"/>
              <w:rPr>
                <w:rFonts w:ascii="Arial" w:hAnsi="Arial" w:cs="Arial"/>
                <w:color w:val="808080"/>
                <w:lang w:val="es-ES_tradnl"/>
              </w:rPr>
            </w:pPr>
            <w:r w:rsidRPr="00824D47">
              <w:rPr>
                <w:rFonts w:ascii="Arial" w:hAnsi="Arial" w:cs="Arial"/>
                <w:b/>
              </w:rPr>
              <w:lastRenderedPageBreak/>
              <w:t>12</w:t>
            </w:r>
            <w:r w:rsidR="006E6768" w:rsidRPr="00824D47">
              <w:rPr>
                <w:rFonts w:ascii="Arial" w:hAnsi="Arial" w:cs="Arial"/>
                <w:b/>
              </w:rPr>
              <w:t>. Resultados de Aprendizaje</w:t>
            </w:r>
          </w:p>
        </w:tc>
      </w:tr>
      <w:tr w:rsidR="0071682F" w:rsidRPr="00824D47" w:rsidTr="009012FF">
        <w:trPr>
          <w:trHeight w:val="416"/>
          <w:jc w:val="center"/>
        </w:trPr>
        <w:tc>
          <w:tcPr>
            <w:tcW w:w="9713" w:type="dxa"/>
            <w:gridSpan w:val="4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lang w:val="es-ES_tradnl"/>
              </w:rPr>
            </w:pPr>
            <w:r w:rsidRPr="00D13358">
              <w:rPr>
                <w:rFonts w:ascii="Arial" w:hAnsi="Arial" w:cs="Arial"/>
                <w:lang w:val="es-ES_tradnl"/>
              </w:rPr>
              <w:t xml:space="preserve">Estudiar y comprender los procesos evolutivos que dieron origen a los distintos grupos de algas reconocidos en la actualidad </w:t>
            </w:r>
          </w:p>
          <w:p w:rsidR="00D13358" w:rsidRPr="00D13358" w:rsidRDefault="00D13358" w:rsidP="00D13358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lang w:val="es-ES_tradnl"/>
              </w:rPr>
            </w:pPr>
            <w:r w:rsidRPr="00D13358">
              <w:rPr>
                <w:rFonts w:ascii="Arial" w:hAnsi="Arial" w:cs="Arial"/>
                <w:lang w:val="es-ES_tradnl"/>
              </w:rPr>
              <w:t xml:space="preserve">Conocer los principales grupos taxonómicos, sus especies, su morfología, reproducción y ecología. </w:t>
            </w:r>
          </w:p>
          <w:p w:rsidR="00D13358" w:rsidRPr="00D13358" w:rsidRDefault="00D13358" w:rsidP="00D13358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lang w:val="es-ES_tradnl"/>
              </w:rPr>
            </w:pPr>
            <w:r w:rsidRPr="00D13358">
              <w:rPr>
                <w:rFonts w:ascii="Arial" w:hAnsi="Arial" w:cs="Arial"/>
                <w:lang w:val="es-ES_tradnl"/>
              </w:rPr>
              <w:t xml:space="preserve">Manejar un vocabulario de uso común en Ficología </w:t>
            </w:r>
          </w:p>
          <w:p w:rsidR="00D13358" w:rsidRPr="00D13358" w:rsidRDefault="00D13358" w:rsidP="00D13358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lang w:val="es-ES_tradnl"/>
              </w:rPr>
            </w:pPr>
            <w:r w:rsidRPr="00D13358">
              <w:rPr>
                <w:rFonts w:ascii="Arial" w:hAnsi="Arial" w:cs="Arial"/>
                <w:lang w:val="es-ES_tradnl"/>
              </w:rPr>
              <w:t xml:space="preserve">Clasificar y distinguir líneas de evolución dentro de las algas a través de trabajos en laboratorio y terreno </w:t>
            </w:r>
          </w:p>
          <w:p w:rsidR="00D13358" w:rsidRDefault="00D13358" w:rsidP="00D13358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lang w:val="es-ES_tradnl"/>
              </w:rPr>
            </w:pPr>
            <w:r w:rsidRPr="00D13358">
              <w:rPr>
                <w:rFonts w:ascii="Arial" w:hAnsi="Arial" w:cs="Arial"/>
                <w:lang w:val="es-ES_tradnl"/>
              </w:rPr>
              <w:t>Comprender la importancia de promover el desarrollo sostenible y la conservación de los componentes ficológicos marinos y su biodiversidad en ecosistemas acuáticos.</w:t>
            </w:r>
          </w:p>
          <w:p w:rsidR="0071682F" w:rsidRPr="00D13358" w:rsidRDefault="00D13358" w:rsidP="00D13358">
            <w:pPr>
              <w:pStyle w:val="Prrafodelista"/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lang w:val="es-ES_tradnl"/>
              </w:rPr>
            </w:pPr>
            <w:r w:rsidRPr="00D13358">
              <w:rPr>
                <w:rFonts w:ascii="Arial" w:hAnsi="Arial" w:cs="Arial"/>
                <w:lang w:val="es-ES_tradnl"/>
              </w:rPr>
              <w:t>Planificar proyecto de investigación en algas marinas en tópicos como su productividad, evolución, ecología y biogeografía, conservación y manejo.</w:t>
            </w:r>
          </w:p>
        </w:tc>
      </w:tr>
      <w:tr w:rsidR="006E6768" w:rsidRPr="00824D47" w:rsidTr="002A3BEB">
        <w:trPr>
          <w:trHeight w:val="419"/>
          <w:jc w:val="center"/>
        </w:trPr>
        <w:tc>
          <w:tcPr>
            <w:tcW w:w="9713" w:type="dxa"/>
            <w:gridSpan w:val="4"/>
            <w:vAlign w:val="center"/>
          </w:tcPr>
          <w:p w:rsidR="006E6768" w:rsidRPr="00824D47" w:rsidRDefault="006E6768" w:rsidP="00F90DED">
            <w:pPr>
              <w:spacing w:after="0" w:line="0" w:lineRule="atLeast"/>
              <w:rPr>
                <w:rFonts w:ascii="Arial" w:hAnsi="Arial"/>
              </w:rPr>
            </w:pPr>
            <w:r w:rsidRPr="00824D47">
              <w:rPr>
                <w:rFonts w:ascii="Arial" w:hAnsi="Arial"/>
                <w:b/>
              </w:rPr>
              <w:t>1</w:t>
            </w:r>
            <w:r w:rsidR="00DB12B5" w:rsidRPr="00824D47">
              <w:rPr>
                <w:rFonts w:ascii="Arial" w:hAnsi="Arial"/>
                <w:b/>
              </w:rPr>
              <w:t>3</w:t>
            </w:r>
            <w:r w:rsidRPr="00824D47">
              <w:rPr>
                <w:rFonts w:ascii="Arial" w:hAnsi="Arial"/>
                <w:b/>
              </w:rPr>
              <w:t>. Saberes / contenidos</w:t>
            </w:r>
          </w:p>
        </w:tc>
      </w:tr>
      <w:tr w:rsidR="006A7C58" w:rsidRPr="00824D47" w:rsidTr="004805C2">
        <w:trPr>
          <w:trHeight w:val="350"/>
          <w:jc w:val="center"/>
        </w:trPr>
        <w:tc>
          <w:tcPr>
            <w:tcW w:w="9713" w:type="dxa"/>
            <w:gridSpan w:val="4"/>
          </w:tcPr>
          <w:p w:rsidR="00E54E69" w:rsidRPr="00824D47" w:rsidRDefault="00E54E69" w:rsidP="00F90DED">
            <w:pPr>
              <w:spacing w:after="0" w:line="0" w:lineRule="atLeast"/>
              <w:rPr>
                <w:rFonts w:ascii="Arial" w:hAnsi="Arial" w:cstheme="majorHAnsi"/>
                <w:b/>
                <w:i/>
              </w:rPr>
            </w:pPr>
            <w:r w:rsidRPr="00824D47">
              <w:rPr>
                <w:rFonts w:ascii="Arial" w:hAnsi="Arial" w:cstheme="majorHAnsi"/>
                <w:b/>
              </w:rPr>
              <w:t>UNIDAD</w:t>
            </w:r>
            <w:r w:rsidR="00DD71DE" w:rsidRPr="00824D47">
              <w:rPr>
                <w:rFonts w:ascii="Arial" w:hAnsi="Arial" w:cstheme="majorHAnsi"/>
                <w:b/>
              </w:rPr>
              <w:t xml:space="preserve"> 1</w:t>
            </w:r>
            <w:r w:rsidRPr="00824D47">
              <w:rPr>
                <w:rFonts w:ascii="Arial" w:hAnsi="Arial" w:cstheme="majorHAnsi"/>
                <w:b/>
              </w:rPr>
              <w:t xml:space="preserve">: </w:t>
            </w:r>
            <w:r w:rsidR="00F111BF" w:rsidRPr="00F111BF">
              <w:rPr>
                <w:rFonts w:ascii="Arial" w:hAnsi="Arial" w:cstheme="majorHAnsi"/>
                <w:b/>
                <w:lang w:val="es-ES_tradnl"/>
              </w:rPr>
              <w:t>Micro y Macroalgas: origen, evolución, clasificación</w:t>
            </w:r>
          </w:p>
        </w:tc>
      </w:tr>
      <w:tr w:rsidR="00DD71DE" w:rsidRPr="00824D47" w:rsidTr="006D5304">
        <w:trPr>
          <w:trHeight w:val="1959"/>
          <w:jc w:val="center"/>
        </w:trPr>
        <w:tc>
          <w:tcPr>
            <w:tcW w:w="5269" w:type="dxa"/>
            <w:gridSpan w:val="2"/>
          </w:tcPr>
          <w:p w:rsidR="004805C2" w:rsidRPr="00824D47" w:rsidRDefault="004805C2" w:rsidP="00F90DED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 xml:space="preserve">1.1 Origen de las algas.  Registro fósil de las formaciones del Precámbrico. 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1.2 Bases para la clasificación de las divisiones: pigmentos fotosintéticos y accesorios, productos de reserva, pared celular, morfología y estructura de flagelos y cloroplastos. Evolución.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1.3 Niveles de organización morfológica (colonias, filamentos, sifones, parénquimas).</w:t>
            </w:r>
          </w:p>
          <w:p w:rsidR="00DD71DE" w:rsidRPr="00824D47" w:rsidRDefault="00DD71DE" w:rsidP="00F90DED">
            <w:pPr>
              <w:tabs>
                <w:tab w:val="left" w:pos="483"/>
              </w:tabs>
              <w:spacing w:after="0" w:line="0" w:lineRule="atLeast"/>
              <w:rPr>
                <w:rFonts w:ascii="Arial" w:hAnsi="Arial" w:cstheme="majorHAnsi"/>
              </w:rPr>
            </w:pPr>
          </w:p>
        </w:tc>
        <w:tc>
          <w:tcPr>
            <w:tcW w:w="4444" w:type="dxa"/>
            <w:gridSpan w:val="2"/>
          </w:tcPr>
          <w:p w:rsidR="004805C2" w:rsidRPr="00824D47" w:rsidRDefault="004805C2" w:rsidP="00F90DED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t>Resultados Aprendizaje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Reconocer aspectos fundamentales para el desarrollo de la vida en nuestro planeta.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Reconocer las principales teorías y mecanismos sobre el origen de la vida y la evolución de las algas hasta conformar la línea de las plantas terrestres.</w:t>
            </w:r>
          </w:p>
          <w:p w:rsidR="00DD71DE" w:rsidRPr="00F111BF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eastAsia="Symbol" w:hAnsi="Arial" w:cs="Symbol"/>
                <w:color w:val="000000"/>
                <w:lang w:eastAsia="es-ES_tradnl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Importancia de la fotosíntesis para el planeta</w:t>
            </w:r>
          </w:p>
        </w:tc>
      </w:tr>
      <w:tr w:rsidR="00AB546B" w:rsidRPr="00824D47" w:rsidTr="00AB546B">
        <w:trPr>
          <w:trHeight w:val="260"/>
          <w:jc w:val="center"/>
        </w:trPr>
        <w:tc>
          <w:tcPr>
            <w:tcW w:w="9713" w:type="dxa"/>
            <w:gridSpan w:val="4"/>
          </w:tcPr>
          <w:p w:rsidR="00AB546B" w:rsidRPr="00824D47" w:rsidRDefault="00F111BF" w:rsidP="00F90DED">
            <w:pPr>
              <w:spacing w:after="0" w:line="0" w:lineRule="atLeast"/>
              <w:rPr>
                <w:rFonts w:ascii="Arial" w:hAnsi="Arial" w:cstheme="majorHAnsi"/>
              </w:rPr>
            </w:pPr>
            <w:r w:rsidRPr="00824D47">
              <w:rPr>
                <w:rFonts w:ascii="Arial" w:hAnsi="Arial" w:cstheme="majorHAnsi"/>
                <w:b/>
              </w:rPr>
              <w:t xml:space="preserve">UNIDAD </w:t>
            </w:r>
            <w:r>
              <w:rPr>
                <w:rFonts w:ascii="Arial" w:hAnsi="Arial" w:cstheme="majorHAnsi"/>
                <w:b/>
              </w:rPr>
              <w:t>2:</w:t>
            </w:r>
            <w:r w:rsidRPr="00F111BF">
              <w:rPr>
                <w:rFonts w:eastAsiaTheme="minorHAnsi" w:cstheme="minorBid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F111BF">
              <w:rPr>
                <w:rFonts w:ascii="Arial" w:hAnsi="Arial" w:cstheme="majorHAnsi"/>
                <w:b/>
                <w:bCs/>
                <w:lang w:val="es-ES_tradnl"/>
              </w:rPr>
              <w:t>Introducción a los ecosistemas marinos y ecología de macroalgas</w:t>
            </w:r>
          </w:p>
        </w:tc>
      </w:tr>
      <w:tr w:rsidR="00DD71DE" w:rsidRPr="00824D47" w:rsidTr="006D5304">
        <w:trPr>
          <w:trHeight w:val="877"/>
          <w:jc w:val="center"/>
        </w:trPr>
        <w:tc>
          <w:tcPr>
            <w:tcW w:w="5269" w:type="dxa"/>
            <w:gridSpan w:val="2"/>
          </w:tcPr>
          <w:p w:rsidR="00A07122" w:rsidRPr="00A07122" w:rsidRDefault="00A07122" w:rsidP="00A07122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2.1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¿Qué son las Ecosistemas marinos?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2.2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Que factores determinan la fitogeografía de las macroalgas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2.3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 xml:space="preserve">Cambio climático y la biodiversidad ficológica </w:t>
            </w:r>
          </w:p>
          <w:p w:rsidR="00DD71DE" w:rsidRPr="00824D47" w:rsidRDefault="00DD71DE" w:rsidP="00F111BF">
            <w:pPr>
              <w:tabs>
                <w:tab w:val="left" w:pos="483"/>
              </w:tabs>
              <w:spacing w:after="0" w:line="0" w:lineRule="atLeast"/>
              <w:rPr>
                <w:rFonts w:ascii="Arial" w:hAnsi="Arial" w:cstheme="majorHAnsi"/>
              </w:rPr>
            </w:pPr>
          </w:p>
        </w:tc>
        <w:tc>
          <w:tcPr>
            <w:tcW w:w="4444" w:type="dxa"/>
            <w:gridSpan w:val="2"/>
          </w:tcPr>
          <w:p w:rsidR="00A07122" w:rsidRPr="00A07122" w:rsidRDefault="00A07122" w:rsidP="00A07122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t>Resultados Aprendizaje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Evaluar el concepto de ecosistemas marinos.</w:t>
            </w:r>
          </w:p>
          <w:p w:rsidR="00DD71DE" w:rsidRPr="00F111BF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eastAsia="Symbol" w:hAnsi="Arial" w:cs="Symbol"/>
                <w:color w:val="000000"/>
                <w:lang w:eastAsia="es-ES_tradnl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Entender la relación entre ambiente y algas</w:t>
            </w:r>
          </w:p>
        </w:tc>
      </w:tr>
      <w:tr w:rsidR="00AB546B" w:rsidRPr="00824D47" w:rsidTr="00AB546B">
        <w:trPr>
          <w:trHeight w:val="492"/>
          <w:jc w:val="center"/>
        </w:trPr>
        <w:tc>
          <w:tcPr>
            <w:tcW w:w="9713" w:type="dxa"/>
            <w:gridSpan w:val="4"/>
          </w:tcPr>
          <w:p w:rsidR="00AB546B" w:rsidRDefault="00F111BF" w:rsidP="00F90DED">
            <w:pPr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 xml:space="preserve">UNIDAD </w:t>
            </w:r>
            <w:r>
              <w:rPr>
                <w:rFonts w:ascii="Arial" w:hAnsi="Arial" w:cstheme="majorHAnsi"/>
                <w:b/>
              </w:rPr>
              <w:t xml:space="preserve">3: </w:t>
            </w:r>
            <w:r w:rsidRPr="00F111BF">
              <w:rPr>
                <w:rFonts w:ascii="Arial" w:hAnsi="Arial" w:cstheme="majorHAnsi"/>
                <w:b/>
                <w:lang w:val="es-ES_tradnl"/>
              </w:rPr>
              <w:t>Introducción a los ecosistemas y las microalgas acuáticas</w:t>
            </w:r>
          </w:p>
          <w:p w:rsidR="00F111BF" w:rsidRPr="00824D47" w:rsidRDefault="00F111BF" w:rsidP="00F90DED">
            <w:pPr>
              <w:spacing w:after="0" w:line="0" w:lineRule="atLeast"/>
              <w:rPr>
                <w:rFonts w:ascii="Arial" w:hAnsi="Arial" w:cstheme="majorHAnsi"/>
              </w:rPr>
            </w:pPr>
          </w:p>
        </w:tc>
      </w:tr>
      <w:tr w:rsidR="00DD71DE" w:rsidRPr="00824D47" w:rsidTr="006D5304">
        <w:trPr>
          <w:trHeight w:val="1450"/>
          <w:jc w:val="center"/>
        </w:trPr>
        <w:tc>
          <w:tcPr>
            <w:tcW w:w="5269" w:type="dxa"/>
            <w:gridSpan w:val="2"/>
          </w:tcPr>
          <w:p w:rsidR="00A07122" w:rsidRPr="00A07122" w:rsidRDefault="00A07122" w:rsidP="00A07122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3.1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Ecosistemas marinos y de agua dulce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3.2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Grupos taxonomicos</w:t>
            </w:r>
            <w:r w:rsidRPr="00A07122" w:rsidDel="00845168">
              <w:rPr>
                <w:rFonts w:eastAsiaTheme="minorHAnsi" w:cstheme="minorBidi"/>
                <w:sz w:val="20"/>
                <w:szCs w:val="20"/>
                <w:lang w:val="es-ES_tradnl"/>
              </w:rPr>
              <w:t xml:space="preserve"> 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 xml:space="preserve">y morfo-funcionales de microalgas. Diversidad específica y de tamaños. 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3.3 Ecología de microalgas</w:t>
            </w:r>
          </w:p>
          <w:p w:rsidR="00DD71DE" w:rsidRPr="00824D47" w:rsidRDefault="00DD71DE" w:rsidP="00F90DED">
            <w:pPr>
              <w:tabs>
                <w:tab w:val="left" w:pos="483"/>
              </w:tabs>
              <w:spacing w:after="0" w:line="0" w:lineRule="atLeast"/>
              <w:rPr>
                <w:rFonts w:ascii="Arial" w:hAnsi="Arial" w:cstheme="majorHAnsi"/>
              </w:rPr>
            </w:pPr>
          </w:p>
        </w:tc>
        <w:tc>
          <w:tcPr>
            <w:tcW w:w="4444" w:type="dxa"/>
            <w:gridSpan w:val="2"/>
          </w:tcPr>
          <w:p w:rsidR="00A07122" w:rsidRPr="00A07122" w:rsidRDefault="00A07122" w:rsidP="00A07122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t>Resultados Aprendizaje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Reconocer los distintos ecosistemas en que las microalgas habitan.</w:t>
            </w:r>
          </w:p>
          <w:p w:rsidR="00E4503B" w:rsidRPr="00824D47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eastAsia="Symbol" w:hAnsi="Arial" w:cs="Symbol"/>
                <w:color w:val="000000"/>
                <w:lang w:eastAsia="es-ES_tradnl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Identificar los principales grupos taxonómicos y morfo-funcionales que existen en la columna de agua y en el fitobentos.</w:t>
            </w:r>
          </w:p>
        </w:tc>
      </w:tr>
      <w:tr w:rsidR="00AB546B" w:rsidRPr="00824D47" w:rsidTr="00AB546B">
        <w:trPr>
          <w:trHeight w:val="220"/>
          <w:jc w:val="center"/>
        </w:trPr>
        <w:tc>
          <w:tcPr>
            <w:tcW w:w="9713" w:type="dxa"/>
            <w:gridSpan w:val="4"/>
          </w:tcPr>
          <w:p w:rsidR="00AB546B" w:rsidRPr="00E4503B" w:rsidRDefault="00F111BF" w:rsidP="00F90DED">
            <w:pPr>
              <w:spacing w:after="0" w:line="0" w:lineRule="atLeast"/>
              <w:rPr>
                <w:rFonts w:ascii="Arial" w:hAnsi="Arial" w:cstheme="majorHAnsi"/>
              </w:rPr>
            </w:pPr>
            <w:r w:rsidRPr="00824D47">
              <w:rPr>
                <w:rFonts w:ascii="Arial" w:hAnsi="Arial" w:cstheme="majorHAnsi"/>
                <w:b/>
              </w:rPr>
              <w:t xml:space="preserve">UNIDAD </w:t>
            </w:r>
            <w:r>
              <w:rPr>
                <w:rFonts w:ascii="Arial" w:hAnsi="Arial" w:cstheme="majorHAnsi"/>
                <w:b/>
              </w:rPr>
              <w:t xml:space="preserve">4: </w:t>
            </w:r>
            <w:r w:rsidRPr="00F111BF">
              <w:rPr>
                <w:rFonts w:ascii="Arial" w:hAnsi="Arial" w:cstheme="majorHAnsi"/>
                <w:b/>
                <w:bCs/>
              </w:rPr>
              <w:t>Estimación de Biomasa, Productividad en Microalgas. Bio-óptica</w:t>
            </w:r>
          </w:p>
        </w:tc>
      </w:tr>
      <w:tr w:rsidR="00DD71DE" w:rsidRPr="00824D47" w:rsidTr="00AB546B">
        <w:trPr>
          <w:trHeight w:val="93"/>
          <w:jc w:val="center"/>
        </w:trPr>
        <w:tc>
          <w:tcPr>
            <w:tcW w:w="5269" w:type="dxa"/>
            <w:gridSpan w:val="2"/>
          </w:tcPr>
          <w:p w:rsidR="00A07122" w:rsidRPr="00A07122" w:rsidRDefault="00A07122" w:rsidP="00A07122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lastRenderedPageBreak/>
              <w:t>4.1. Biomasa y los pigmentos fotosintéticos, clorofila-a. Interacción de los procesos biológicos y físicos en diferentes escalas temporales y espaciales. Propiedades bio-ópticas.</w:t>
            </w:r>
          </w:p>
          <w:p w:rsidR="00DD71DE" w:rsidRPr="00E4503B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Arial" w:hAnsi="Arial" w:cstheme="majorHAnsi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4.2. Metodologías para determinar productividad primaria (PP) acuática: El método del carbono 14, Curvas P-E. Imágenes satelitales del color del mar</w:t>
            </w:r>
          </w:p>
        </w:tc>
        <w:tc>
          <w:tcPr>
            <w:tcW w:w="4444" w:type="dxa"/>
            <w:gridSpan w:val="2"/>
          </w:tcPr>
          <w:p w:rsidR="00A07122" w:rsidRPr="00A07122" w:rsidRDefault="00A07122" w:rsidP="00A07122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lastRenderedPageBreak/>
              <w:t>Resultados Aprendizaje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lastRenderedPageBreak/>
              <w:t xml:space="preserve">Determinación de la zona eufótica, absorción de la radiación. 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Conocer la PP en Chile. Escalas temporales y espaciales.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Importancia de los nutrientes y el clima óptico</w:t>
            </w:r>
          </w:p>
          <w:p w:rsidR="00DD71DE" w:rsidRPr="00AB546B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hAnsi="Arial" w:cstheme="majorHAnsi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Eutroficación, “blooms” y florecimientos algales nocivos</w:t>
            </w:r>
          </w:p>
        </w:tc>
      </w:tr>
      <w:tr w:rsidR="00AB546B" w:rsidRPr="00824D47" w:rsidTr="00E4503B">
        <w:trPr>
          <w:trHeight w:val="242"/>
          <w:jc w:val="center"/>
        </w:trPr>
        <w:tc>
          <w:tcPr>
            <w:tcW w:w="9713" w:type="dxa"/>
            <w:gridSpan w:val="4"/>
          </w:tcPr>
          <w:p w:rsidR="00AB546B" w:rsidRPr="00824D47" w:rsidRDefault="00F111BF" w:rsidP="00F90DED">
            <w:pPr>
              <w:spacing w:after="0" w:line="0" w:lineRule="atLeast"/>
              <w:rPr>
                <w:rFonts w:ascii="Arial" w:hAnsi="Arial" w:cstheme="majorHAnsi"/>
              </w:rPr>
            </w:pPr>
            <w:r w:rsidRPr="00824D47">
              <w:rPr>
                <w:rFonts w:ascii="Arial" w:hAnsi="Arial" w:cstheme="majorHAnsi"/>
                <w:b/>
              </w:rPr>
              <w:lastRenderedPageBreak/>
              <w:t xml:space="preserve">UNIDAD </w:t>
            </w:r>
            <w:r>
              <w:rPr>
                <w:rFonts w:ascii="Arial" w:hAnsi="Arial" w:cstheme="majorHAnsi"/>
                <w:b/>
              </w:rPr>
              <w:t xml:space="preserve">5: </w:t>
            </w:r>
            <w:r w:rsidRPr="00F111BF">
              <w:rPr>
                <w:rFonts w:ascii="Arial" w:hAnsi="Arial" w:cstheme="majorHAnsi"/>
                <w:b/>
              </w:rPr>
              <w:t>Ecología, manejo y restauración de recursos ficológicos</w:t>
            </w:r>
          </w:p>
        </w:tc>
      </w:tr>
      <w:tr w:rsidR="004805C2" w:rsidRPr="00824D47" w:rsidTr="006D5304">
        <w:trPr>
          <w:trHeight w:val="1620"/>
          <w:jc w:val="center"/>
        </w:trPr>
        <w:tc>
          <w:tcPr>
            <w:tcW w:w="5269" w:type="dxa"/>
            <w:gridSpan w:val="2"/>
          </w:tcPr>
          <w:p w:rsidR="00A07122" w:rsidRPr="00A07122" w:rsidRDefault="00A07122" w:rsidP="00A07122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5.1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Producción primaria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5.2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Incorporación de otros elementos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5.3 Función bio-ingenieros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5.4 Utilización por el hombre</w:t>
            </w:r>
          </w:p>
          <w:p w:rsidR="00F111BF" w:rsidRPr="00824D47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Arial" w:hAnsi="Arial" w:cstheme="majorHAnsi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5.3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Manejo y conservación de recursos ficológicos</w:t>
            </w:r>
          </w:p>
        </w:tc>
        <w:tc>
          <w:tcPr>
            <w:tcW w:w="4444" w:type="dxa"/>
            <w:gridSpan w:val="2"/>
          </w:tcPr>
          <w:p w:rsidR="00A07122" w:rsidRPr="00A07122" w:rsidRDefault="00A07122" w:rsidP="00A07122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t>Resultados Aprendizaje</w:t>
            </w:r>
          </w:p>
          <w:p w:rsidR="004805C2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Reconocer y describir los principales componentes físicos, químicos y biológicos que permiten la biodiversidad de algas.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 xml:space="preserve">Analizar las características básicas de las macroalgas que permiten la producción primaria y la incorporación de otros elementos 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Identificar los principales grupos de macroalgas bio-ingenieras que afectan la estructura comunitaria.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Reconocer los diversos usos de las macroalgas</w:t>
            </w:r>
          </w:p>
          <w:p w:rsidR="00F111BF" w:rsidRPr="00824D47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hAnsi="Arial" w:cstheme="majorHAnsi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 xml:space="preserve"> Comparar los distintos modelos de manejo y conservación de recursos existentes en Chile.</w:t>
            </w:r>
          </w:p>
        </w:tc>
      </w:tr>
      <w:tr w:rsidR="00AB546B" w:rsidRPr="00824D47" w:rsidTr="00E4503B">
        <w:trPr>
          <w:trHeight w:val="237"/>
          <w:jc w:val="center"/>
        </w:trPr>
        <w:tc>
          <w:tcPr>
            <w:tcW w:w="9713" w:type="dxa"/>
            <w:gridSpan w:val="4"/>
          </w:tcPr>
          <w:p w:rsidR="00AB546B" w:rsidRPr="00824D47" w:rsidRDefault="00F111BF" w:rsidP="002F3B54">
            <w:pPr>
              <w:pStyle w:val="Prrafodelista"/>
              <w:widowControl w:val="0"/>
              <w:tabs>
                <w:tab w:val="left" w:pos="4253"/>
              </w:tabs>
              <w:spacing w:line="0" w:lineRule="atLeast"/>
              <w:ind w:left="121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hAnsi="Arial" w:cstheme="majorHAnsi"/>
                <w:b/>
              </w:rPr>
              <w:t xml:space="preserve">UNIDAD </w:t>
            </w:r>
            <w:r>
              <w:rPr>
                <w:rFonts w:ascii="Arial" w:hAnsi="Arial" w:cstheme="majorHAnsi"/>
                <w:b/>
              </w:rPr>
              <w:t xml:space="preserve">6: </w:t>
            </w:r>
            <w:r w:rsidRPr="00F111BF">
              <w:rPr>
                <w:rFonts w:ascii="Arial" w:hAnsi="Arial" w:cstheme="majorHAnsi"/>
                <w:b/>
                <w:bCs/>
                <w:lang w:val="es-ES_tradnl"/>
              </w:rPr>
              <w:t>Cultivo y uso de las algas</w:t>
            </w:r>
          </w:p>
        </w:tc>
      </w:tr>
      <w:tr w:rsidR="002F3B54" w:rsidRPr="00824D47" w:rsidTr="006D5304">
        <w:trPr>
          <w:trHeight w:val="208"/>
          <w:jc w:val="center"/>
        </w:trPr>
        <w:tc>
          <w:tcPr>
            <w:tcW w:w="5269" w:type="dxa"/>
            <w:gridSpan w:val="2"/>
          </w:tcPr>
          <w:p w:rsidR="00A07122" w:rsidRPr="00A07122" w:rsidRDefault="00A07122" w:rsidP="00A07122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6.1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¿Qué son los cultivos de algas?.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6.2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Requerimientos metodológicos y principios básicos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6.3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 xml:space="preserve">Cultivos y uso de Microalgas 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6.4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Cultivos y uso de Macroalgas</w:t>
            </w:r>
          </w:p>
          <w:p w:rsidR="002F3B54" w:rsidRPr="00824D47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Arial" w:hAnsi="Arial" w:cstheme="majorHAnsi"/>
                <w:b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 xml:space="preserve">6.5 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Chile y los principales cultivos</w:t>
            </w:r>
          </w:p>
        </w:tc>
        <w:tc>
          <w:tcPr>
            <w:tcW w:w="4444" w:type="dxa"/>
            <w:gridSpan w:val="2"/>
          </w:tcPr>
          <w:p w:rsidR="00A07122" w:rsidRPr="00A07122" w:rsidRDefault="00A07122" w:rsidP="00A07122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t>Resultados Aprendizaje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Reconocer los distintos tipos de requerimientos metodológicos para generar cultivos a micro y macroescala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 xml:space="preserve">Comprender y comparar ventajas y desventajas de cultivos de micro y macroalgas. </w:t>
            </w:r>
          </w:p>
          <w:p w:rsidR="002F3B54" w:rsidRPr="00824D47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eastAsia="Times New Roman" w:hAnsi="Arial"/>
                <w:b w:val="0"/>
                <w:color w:val="000000"/>
                <w:lang w:eastAsia="es-ES_tradnl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Identificar las principales especies y centros de cultivos existentes a nivel nacional.</w:t>
            </w:r>
          </w:p>
        </w:tc>
      </w:tr>
      <w:tr w:rsidR="00AB546B" w:rsidRPr="00824D47" w:rsidTr="00E4503B">
        <w:trPr>
          <w:trHeight w:val="226"/>
          <w:jc w:val="center"/>
        </w:trPr>
        <w:tc>
          <w:tcPr>
            <w:tcW w:w="9713" w:type="dxa"/>
            <w:gridSpan w:val="4"/>
          </w:tcPr>
          <w:p w:rsidR="00AB546B" w:rsidRPr="002F3B54" w:rsidRDefault="00F111BF" w:rsidP="00F111BF">
            <w:pPr>
              <w:pStyle w:val="Prrafodelista"/>
              <w:widowControl w:val="0"/>
              <w:tabs>
                <w:tab w:val="left" w:pos="4253"/>
              </w:tabs>
              <w:spacing w:line="0" w:lineRule="atLeast"/>
              <w:ind w:left="121"/>
              <w:rPr>
                <w:rFonts w:ascii="Arial" w:eastAsia="Times New Roman" w:hAnsi="Arial"/>
                <w:b/>
                <w:color w:val="000000"/>
                <w:highlight w:val="yellow"/>
                <w:lang w:eastAsia="es-ES_tradnl"/>
              </w:rPr>
            </w:pPr>
            <w:r w:rsidRPr="00824D47">
              <w:rPr>
                <w:rFonts w:ascii="Arial" w:hAnsi="Arial" w:cstheme="majorHAnsi"/>
                <w:b/>
              </w:rPr>
              <w:t xml:space="preserve">UNIDAD </w:t>
            </w:r>
            <w:r>
              <w:rPr>
                <w:rFonts w:ascii="Arial" w:hAnsi="Arial" w:cstheme="majorHAnsi"/>
                <w:b/>
              </w:rPr>
              <w:t xml:space="preserve">7: </w:t>
            </w:r>
            <w:r w:rsidRPr="00F111BF">
              <w:rPr>
                <w:rFonts w:ascii="Arial" w:hAnsi="Arial" w:cstheme="majorHAnsi"/>
                <w:b/>
                <w:bCs/>
                <w:lang w:val="es-ES_tradnl"/>
              </w:rPr>
              <w:t>Herramientas estadísticas y moleculares en la identificación de especie</w:t>
            </w:r>
          </w:p>
        </w:tc>
      </w:tr>
      <w:tr w:rsidR="006D5304" w:rsidRPr="00824D47" w:rsidTr="006D5304">
        <w:trPr>
          <w:trHeight w:val="208"/>
          <w:jc w:val="center"/>
        </w:trPr>
        <w:tc>
          <w:tcPr>
            <w:tcW w:w="5269" w:type="dxa"/>
            <w:gridSpan w:val="2"/>
          </w:tcPr>
          <w:p w:rsidR="00A07122" w:rsidRPr="00A07122" w:rsidRDefault="00A07122" w:rsidP="00A07122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7.1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Concepto de especie, flujo entre poblaciones y caracteres diagnósticos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7.2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Modelos de especiación</w:t>
            </w:r>
          </w:p>
          <w:p w:rsidR="00F111BF" w:rsidRPr="00A07122" w:rsidRDefault="00F111BF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eastAsiaTheme="minorHAnsi" w:cstheme="minorBidi"/>
                <w:sz w:val="20"/>
                <w:szCs w:val="20"/>
                <w:lang w:val="es-ES_tradnl"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7.3</w:t>
            </w: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ab/>
              <w:t>Tipos de datos y los métodos moleculares y estadísticos</w:t>
            </w:r>
          </w:p>
          <w:p w:rsidR="006D5304" w:rsidRPr="006D5304" w:rsidRDefault="006D5304" w:rsidP="006D5304">
            <w:pPr>
              <w:tabs>
                <w:tab w:val="left" w:pos="483"/>
              </w:tabs>
              <w:spacing w:after="0" w:line="0" w:lineRule="atLeast"/>
              <w:rPr>
                <w:rFonts w:ascii="Arial" w:hAnsi="Arial" w:cstheme="majorHAnsi"/>
              </w:rPr>
            </w:pPr>
          </w:p>
        </w:tc>
        <w:tc>
          <w:tcPr>
            <w:tcW w:w="4444" w:type="dxa"/>
            <w:gridSpan w:val="2"/>
          </w:tcPr>
          <w:p w:rsidR="00A07122" w:rsidRPr="00A07122" w:rsidRDefault="00A07122" w:rsidP="00A07122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t>Resultados Aprendizaje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Conocer los conceptos básicos de especie biológica, molecular y estadística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Utilizar secuencias genéticas para identificar especies</w:t>
            </w:r>
          </w:p>
          <w:p w:rsidR="00F111BF" w:rsidRPr="00A07122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Comparar la estadística descriptiva y paramétrica.</w:t>
            </w:r>
          </w:p>
          <w:p w:rsidR="006D5304" w:rsidRPr="006D5304" w:rsidRDefault="00F111BF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hAnsi="Arial" w:cstheme="majorHAnsi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Asociar métricas y análisis estadísticos que permiten la identificación de especies.</w:t>
            </w:r>
          </w:p>
        </w:tc>
      </w:tr>
      <w:tr w:rsidR="00AB546B" w:rsidRPr="00824D47" w:rsidTr="00E4503B">
        <w:trPr>
          <w:trHeight w:val="276"/>
          <w:jc w:val="center"/>
        </w:trPr>
        <w:tc>
          <w:tcPr>
            <w:tcW w:w="9713" w:type="dxa"/>
            <w:gridSpan w:val="4"/>
          </w:tcPr>
          <w:p w:rsidR="00AB546B" w:rsidRPr="00824D47" w:rsidRDefault="00F111BF" w:rsidP="006D5304">
            <w:pPr>
              <w:pStyle w:val="Prrafodelista"/>
              <w:widowControl w:val="0"/>
              <w:tabs>
                <w:tab w:val="left" w:pos="4253"/>
              </w:tabs>
              <w:spacing w:line="0" w:lineRule="atLeast"/>
              <w:ind w:left="121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hAnsi="Arial" w:cstheme="majorHAnsi"/>
                <w:b/>
              </w:rPr>
              <w:t xml:space="preserve">UNIDAD </w:t>
            </w:r>
            <w:r>
              <w:rPr>
                <w:rFonts w:ascii="Arial" w:hAnsi="Arial" w:cstheme="majorHAnsi"/>
                <w:b/>
              </w:rPr>
              <w:t>8: Ficología Aplicada</w:t>
            </w:r>
          </w:p>
        </w:tc>
      </w:tr>
      <w:tr w:rsidR="006D5304" w:rsidRPr="00824D47" w:rsidTr="006D5304">
        <w:trPr>
          <w:trHeight w:val="208"/>
          <w:jc w:val="center"/>
        </w:trPr>
        <w:tc>
          <w:tcPr>
            <w:tcW w:w="5269" w:type="dxa"/>
            <w:gridSpan w:val="2"/>
          </w:tcPr>
          <w:p w:rsidR="00A07122" w:rsidRPr="00A07122" w:rsidRDefault="00A07122" w:rsidP="00A07122">
            <w:pPr>
              <w:tabs>
                <w:tab w:val="left" w:pos="625"/>
              </w:tabs>
              <w:spacing w:after="0" w:line="0" w:lineRule="atLeast"/>
              <w:rPr>
                <w:rFonts w:ascii="Arial" w:hAnsi="Arial" w:cstheme="majorHAnsi"/>
                <w:b/>
              </w:rPr>
            </w:pPr>
            <w:r w:rsidRPr="00824D47">
              <w:rPr>
                <w:rFonts w:ascii="Arial" w:hAnsi="Arial" w:cstheme="majorHAnsi"/>
                <w:b/>
              </w:rPr>
              <w:t>Contenidos</w:t>
            </w:r>
          </w:p>
          <w:p w:rsidR="006D5304" w:rsidRPr="00824D47" w:rsidRDefault="00A07122" w:rsidP="00A07122">
            <w:pPr>
              <w:pStyle w:val="Prrafodelista"/>
              <w:widowControl w:val="0"/>
              <w:tabs>
                <w:tab w:val="left" w:pos="318"/>
              </w:tabs>
              <w:spacing w:after="0" w:line="240" w:lineRule="auto"/>
              <w:ind w:left="0"/>
              <w:contextualSpacing w:val="0"/>
              <w:rPr>
                <w:rFonts w:ascii="Arial" w:hAnsi="Arial" w:cstheme="majorHAnsi"/>
                <w:b/>
              </w:rPr>
            </w:pPr>
            <w:r w:rsidRPr="00A07122">
              <w:rPr>
                <w:rFonts w:eastAsiaTheme="minorHAnsi" w:cstheme="minorBidi"/>
                <w:sz w:val="20"/>
                <w:szCs w:val="20"/>
                <w:lang w:val="es-ES_tradnl"/>
              </w:rPr>
              <w:t>8.1 Ficología en Chile, invitados que traban en ficologia.</w:t>
            </w:r>
          </w:p>
        </w:tc>
        <w:tc>
          <w:tcPr>
            <w:tcW w:w="4444" w:type="dxa"/>
            <w:gridSpan w:val="2"/>
          </w:tcPr>
          <w:p w:rsidR="00A07122" w:rsidRPr="00A07122" w:rsidRDefault="00A07122" w:rsidP="00A07122">
            <w:pPr>
              <w:pStyle w:val="Prrafodelista"/>
              <w:widowControl w:val="0"/>
              <w:tabs>
                <w:tab w:val="left" w:pos="4253"/>
              </w:tabs>
              <w:spacing w:after="0" w:line="0" w:lineRule="atLeast"/>
              <w:ind w:left="360"/>
              <w:contextualSpacing w:val="0"/>
              <w:rPr>
                <w:rFonts w:ascii="Arial" w:eastAsia="Times New Roman" w:hAnsi="Arial"/>
                <w:b/>
                <w:color w:val="000000"/>
                <w:lang w:eastAsia="es-ES_tradnl"/>
              </w:rPr>
            </w:pPr>
            <w:r w:rsidRPr="00824D47">
              <w:rPr>
                <w:rFonts w:ascii="Arial" w:eastAsia="Times New Roman" w:hAnsi="Arial"/>
                <w:b/>
                <w:color w:val="000000"/>
                <w:lang w:eastAsia="es-ES_tradnl"/>
              </w:rPr>
              <w:t>Resultados Aprendizaje</w:t>
            </w:r>
          </w:p>
          <w:p w:rsidR="006D5304" w:rsidRPr="00824D47" w:rsidRDefault="00A07122" w:rsidP="00A07122">
            <w:pPr>
              <w:pStyle w:val="Heading11"/>
              <w:numPr>
                <w:ilvl w:val="0"/>
                <w:numId w:val="21"/>
              </w:numPr>
              <w:spacing w:before="0"/>
              <w:ind w:left="131" w:hanging="142"/>
              <w:rPr>
                <w:rFonts w:ascii="Arial" w:eastAsia="Times New Roman" w:hAnsi="Arial"/>
                <w:b w:val="0"/>
                <w:color w:val="000000"/>
                <w:lang w:eastAsia="es-ES_tradnl"/>
              </w:rPr>
            </w:pPr>
            <w:r w:rsidRPr="00A07122">
              <w:rPr>
                <w:rFonts w:ascii="Calibri" w:hAnsi="Calibri" w:cstheme="minorBidi"/>
                <w:b w:val="0"/>
                <w:bCs w:val="0"/>
                <w:sz w:val="20"/>
                <w:szCs w:val="20"/>
              </w:rPr>
              <w:t>Conocer el que hacer científico en la ficología de micro y macroalgas chilenas</w:t>
            </w:r>
          </w:p>
        </w:tc>
      </w:tr>
      <w:tr w:rsidR="006D5304" w:rsidRPr="00824D47" w:rsidTr="00D94D1D">
        <w:trPr>
          <w:trHeight w:val="312"/>
          <w:jc w:val="center"/>
        </w:trPr>
        <w:tc>
          <w:tcPr>
            <w:tcW w:w="9713" w:type="dxa"/>
            <w:gridSpan w:val="4"/>
            <w:vAlign w:val="center"/>
          </w:tcPr>
          <w:p w:rsidR="006D5304" w:rsidRPr="00824D47" w:rsidRDefault="006D5304" w:rsidP="006D5304">
            <w:pPr>
              <w:spacing w:after="0" w:line="0" w:lineRule="atLeast"/>
              <w:rPr>
                <w:rFonts w:ascii="Arial" w:hAnsi="Arial" w:cstheme="majorHAnsi"/>
                <w:lang w:val="es-ES_tradnl"/>
              </w:rPr>
            </w:pPr>
            <w:r w:rsidRPr="00824D47">
              <w:rPr>
                <w:rFonts w:ascii="Arial" w:hAnsi="Arial" w:cstheme="majorHAnsi"/>
                <w:b/>
                <w:lang w:val="es-ES_tradnl"/>
              </w:rPr>
              <w:t>14. Metodología</w:t>
            </w:r>
          </w:p>
        </w:tc>
      </w:tr>
      <w:tr w:rsidR="006D5304" w:rsidRPr="00824D47" w:rsidTr="00F257C7">
        <w:trPr>
          <w:trHeight w:val="1408"/>
          <w:jc w:val="center"/>
        </w:trPr>
        <w:tc>
          <w:tcPr>
            <w:tcW w:w="9713" w:type="dxa"/>
            <w:gridSpan w:val="4"/>
            <w:vAlign w:val="center"/>
          </w:tcPr>
          <w:p w:rsidR="006D5304" w:rsidRPr="00B305F5" w:rsidRDefault="006D5304" w:rsidP="006D5304">
            <w:pPr>
              <w:spacing w:after="0" w:line="0" w:lineRule="atLeast"/>
              <w:jc w:val="both"/>
              <w:rPr>
                <w:rFonts w:ascii="Arial" w:hAnsi="Arial" w:cstheme="majorHAnsi"/>
                <w:lang w:val="es-ES_tradnl"/>
              </w:rPr>
            </w:pPr>
            <w:r w:rsidRPr="00B305F5">
              <w:rPr>
                <w:rFonts w:ascii="Arial" w:hAnsi="Arial" w:cstheme="majorHAnsi"/>
                <w:lang w:val="es-ES_tradnl"/>
              </w:rPr>
              <w:lastRenderedPageBreak/>
              <w:t xml:space="preserve">El curso se divide en: </w:t>
            </w:r>
          </w:p>
          <w:p w:rsidR="006D5304" w:rsidRPr="00B305F5" w:rsidRDefault="006D5304" w:rsidP="006D5304">
            <w:pPr>
              <w:pStyle w:val="Prrafodelista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Arial" w:hAnsi="Arial" w:cstheme="majorHAnsi"/>
                <w:lang w:val="es-ES_tradnl"/>
              </w:rPr>
            </w:pPr>
            <w:r w:rsidRPr="00B305F5">
              <w:rPr>
                <w:rFonts w:ascii="Arial" w:hAnsi="Arial" w:cstheme="majorHAnsi"/>
                <w:lang w:val="es-ES_tradnl"/>
              </w:rPr>
              <w:t>Clases teóricas: Éstas son clases expositivas que se realizarán los días martes</w:t>
            </w:r>
          </w:p>
          <w:p w:rsidR="006D5304" w:rsidRPr="00B305F5" w:rsidRDefault="006D5304" w:rsidP="006D5304">
            <w:pPr>
              <w:pStyle w:val="Prrafodelista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Arial" w:hAnsi="Arial" w:cstheme="majorHAnsi"/>
                <w:lang w:val="es-ES_tradnl"/>
              </w:rPr>
            </w:pPr>
            <w:r w:rsidRPr="00B305F5">
              <w:rPr>
                <w:rFonts w:ascii="Arial" w:hAnsi="Arial" w:cstheme="majorHAnsi"/>
                <w:lang w:val="es-ES_tradnl"/>
              </w:rPr>
              <w:t xml:space="preserve">Trabajo de Terreno: Éste cuenta con una salida al intermareal de Chile central y dos talleres de análisis de datos cuyos objetivos son: </w:t>
            </w:r>
          </w:p>
          <w:p w:rsidR="006D5304" w:rsidRPr="00B305F5" w:rsidRDefault="006D5304" w:rsidP="006D5304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 w:rsidRPr="00B305F5">
              <w:rPr>
                <w:rFonts w:ascii="Arial" w:hAnsi="Arial" w:cstheme="majorHAnsi"/>
                <w:lang w:val="es-ES_tradnl"/>
              </w:rPr>
              <w:t>Cuantificar in situ las áreas mínimas de muestreo, riqueza, dominancia y diversidad de especies de dos ambientes expuestos a diferentes niveles de perturbación antrópica.</w:t>
            </w:r>
          </w:p>
          <w:p w:rsidR="006D5304" w:rsidRDefault="006D5304" w:rsidP="006D5304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 w:rsidRPr="00B305F5">
              <w:rPr>
                <w:rFonts w:ascii="Arial" w:hAnsi="Arial" w:cstheme="majorHAnsi"/>
                <w:lang w:val="es-ES_tradnl"/>
              </w:rPr>
              <w:t>Confeccionar un informe que evalúe a través de métodos estadísticos descriptivos e inferenciales las características de comunidades provenientes de distintos ambientes.</w:t>
            </w:r>
          </w:p>
          <w:p w:rsidR="009D5BCA" w:rsidRDefault="009D5BCA" w:rsidP="006D5304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Confeccionar un algario</w:t>
            </w:r>
          </w:p>
          <w:p w:rsidR="009D5BCA" w:rsidRDefault="009D5BCA" w:rsidP="006D5304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Colectar muestras de agua para la identificación de diversidad de microalgas.</w:t>
            </w:r>
          </w:p>
          <w:p w:rsidR="009D5BCA" w:rsidRPr="00B305F5" w:rsidRDefault="009D5BCA" w:rsidP="006D5304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Colectar estructuras reproductivas para comenzar cultivos de macroalgas.</w:t>
            </w:r>
          </w:p>
          <w:p w:rsidR="006D5304" w:rsidRPr="00B305F5" w:rsidRDefault="00B305F5" w:rsidP="006D5304">
            <w:pPr>
              <w:pStyle w:val="Prrafodelista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Proyecto de Investigación:</w:t>
            </w:r>
            <w:r w:rsidR="006D5304" w:rsidRPr="00B305F5">
              <w:rPr>
                <w:rFonts w:ascii="Arial" w:hAnsi="Arial" w:cstheme="majorHAnsi"/>
                <w:lang w:val="es-ES_tradnl"/>
              </w:rPr>
              <w:t xml:space="preserve"> </w:t>
            </w:r>
          </w:p>
          <w:p w:rsidR="006D5304" w:rsidRDefault="00B305F5" w:rsidP="00B305F5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Confeccionar</w:t>
            </w:r>
            <w:r w:rsidR="006D5304" w:rsidRPr="00B305F5">
              <w:rPr>
                <w:rFonts w:ascii="Arial" w:hAnsi="Arial" w:cstheme="majorHAnsi"/>
                <w:lang w:val="es-ES_tradnl"/>
              </w:rPr>
              <w:t xml:space="preserve"> </w:t>
            </w:r>
            <w:r>
              <w:rPr>
                <w:rFonts w:ascii="Arial" w:hAnsi="Arial" w:cstheme="majorHAnsi"/>
                <w:lang w:val="es-ES_tradnl"/>
              </w:rPr>
              <w:t xml:space="preserve">un proyecto de investigación </w:t>
            </w:r>
            <w:r w:rsidR="009D5BCA">
              <w:rPr>
                <w:rFonts w:ascii="Arial" w:hAnsi="Arial" w:cstheme="majorHAnsi"/>
                <w:lang w:val="es-ES_tradnl"/>
              </w:rPr>
              <w:t>en el área de la ficología.</w:t>
            </w:r>
          </w:p>
          <w:p w:rsidR="009D5BCA" w:rsidRPr="009D5BCA" w:rsidRDefault="009D5BCA" w:rsidP="009D5BCA">
            <w:pPr>
              <w:pStyle w:val="Prrafodelista"/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Arial" w:hAnsi="Arial" w:cstheme="majorHAnsi"/>
                <w:lang w:val="es-ES_tradnl"/>
              </w:rPr>
            </w:pPr>
            <w:r w:rsidRPr="009D5BCA">
              <w:rPr>
                <w:rFonts w:ascii="Arial" w:hAnsi="Arial" w:cstheme="majorHAnsi"/>
                <w:lang w:val="es-ES_tradnl"/>
              </w:rPr>
              <w:t>Talleres</w:t>
            </w:r>
          </w:p>
          <w:p w:rsidR="009D5BCA" w:rsidRDefault="009D5BCA" w:rsidP="009D5BCA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Análisis de muestras provenientes desde terrero</w:t>
            </w:r>
          </w:p>
          <w:p w:rsidR="009D5BCA" w:rsidRDefault="009D5BCA" w:rsidP="009D5BCA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Exposición de temas a nivel taxonómico</w:t>
            </w:r>
          </w:p>
          <w:p w:rsidR="009D5BCA" w:rsidRPr="009D5BCA" w:rsidRDefault="009D5BCA" w:rsidP="009D5BCA">
            <w:pPr>
              <w:pStyle w:val="Prrafodelista"/>
              <w:numPr>
                <w:ilvl w:val="1"/>
                <w:numId w:val="4"/>
              </w:numPr>
              <w:spacing w:after="0" w:line="0" w:lineRule="atLeast"/>
              <w:ind w:left="1050"/>
              <w:jc w:val="both"/>
              <w:rPr>
                <w:rFonts w:ascii="Arial" w:hAnsi="Arial" w:cstheme="majorHAnsi"/>
                <w:lang w:val="es-ES_tradnl"/>
              </w:rPr>
            </w:pPr>
            <w:r>
              <w:rPr>
                <w:rFonts w:ascii="Arial" w:hAnsi="Arial" w:cstheme="majorHAnsi"/>
                <w:lang w:val="es-ES_tradnl"/>
              </w:rPr>
              <w:t>Exposición de manuscritos en el área de la ficología</w:t>
            </w:r>
          </w:p>
          <w:p w:rsidR="00854503" w:rsidRPr="00854503" w:rsidRDefault="00854503" w:rsidP="009D5BCA">
            <w:pPr>
              <w:pStyle w:val="Heading11"/>
              <w:spacing w:before="0" w:line="0" w:lineRule="atLeast"/>
              <w:ind w:left="1050"/>
              <w:jc w:val="both"/>
              <w:rPr>
                <w:rFonts w:ascii="Arial" w:eastAsia="Calibri" w:hAnsi="Arial" w:cstheme="majorHAnsi"/>
                <w:b w:val="0"/>
                <w:bCs w:val="0"/>
              </w:rPr>
            </w:pPr>
          </w:p>
        </w:tc>
      </w:tr>
      <w:tr w:rsidR="006D5304" w:rsidRPr="00824D47" w:rsidTr="0095241F">
        <w:trPr>
          <w:trHeight w:val="390"/>
          <w:jc w:val="center"/>
        </w:trPr>
        <w:tc>
          <w:tcPr>
            <w:tcW w:w="9713" w:type="dxa"/>
            <w:gridSpan w:val="4"/>
            <w:vAlign w:val="center"/>
          </w:tcPr>
          <w:p w:rsidR="006D5304" w:rsidRPr="00824D47" w:rsidRDefault="006D5304" w:rsidP="006D5304">
            <w:pPr>
              <w:spacing w:after="0" w:line="0" w:lineRule="atLeast"/>
              <w:rPr>
                <w:rFonts w:ascii="Arial" w:hAnsi="Arial"/>
                <w:color w:val="FF0000"/>
                <w:spacing w:val="-1"/>
              </w:rPr>
            </w:pPr>
            <w:r w:rsidRPr="00824D47">
              <w:rPr>
                <w:rFonts w:ascii="Arial" w:hAnsi="Arial" w:cs="Arial"/>
                <w:b/>
              </w:rPr>
              <w:t>15. Evaluación</w:t>
            </w:r>
          </w:p>
        </w:tc>
      </w:tr>
      <w:tr w:rsidR="006D5304" w:rsidRPr="00824D47" w:rsidTr="005F70D0">
        <w:trPr>
          <w:trHeight w:val="274"/>
          <w:jc w:val="center"/>
        </w:trPr>
        <w:tc>
          <w:tcPr>
            <w:tcW w:w="9713" w:type="dxa"/>
            <w:gridSpan w:val="4"/>
            <w:vAlign w:val="center"/>
          </w:tcPr>
          <w:p w:rsidR="006D5304" w:rsidRPr="00824D47" w:rsidRDefault="006D5304" w:rsidP="006D5304">
            <w:pPr>
              <w:spacing w:after="0" w:line="0" w:lineRule="atLeast"/>
              <w:jc w:val="both"/>
              <w:rPr>
                <w:rFonts w:ascii="Arial" w:hAnsi="Arial"/>
                <w:b/>
                <w:spacing w:val="-1"/>
              </w:rPr>
            </w:pPr>
            <w:r w:rsidRPr="00824D47">
              <w:rPr>
                <w:rFonts w:ascii="Arial" w:hAnsi="Arial"/>
                <w:b/>
                <w:spacing w:val="-1"/>
              </w:rPr>
              <w:t>1. Pruebas escritas que corresponden a un 60% de la nota final.</w:t>
            </w:r>
          </w:p>
          <w:p w:rsidR="006D5304" w:rsidRPr="00824D47" w:rsidRDefault="009D5BCA" w:rsidP="006D5304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Dos</w:t>
            </w:r>
            <w:r w:rsidR="006D5304" w:rsidRPr="00824D47">
              <w:rPr>
                <w:rFonts w:ascii="Arial" w:hAnsi="Arial"/>
                <w:spacing w:val="-1"/>
              </w:rPr>
              <w:t xml:space="preserve"> pruebas teóricas: 1º</w:t>
            </w:r>
            <w:r>
              <w:rPr>
                <w:rFonts w:ascii="Arial" w:hAnsi="Arial"/>
                <w:spacing w:val="-1"/>
              </w:rPr>
              <w:t xml:space="preserve"> Prueba (20%), 2º Prueba (20%)</w:t>
            </w:r>
          </w:p>
          <w:p w:rsidR="006D5304" w:rsidRDefault="006D5304" w:rsidP="006D5304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824D47">
              <w:rPr>
                <w:rFonts w:ascii="Arial" w:hAnsi="Arial"/>
                <w:spacing w:val="-1"/>
              </w:rPr>
              <w:t xml:space="preserve">Durante el transcurso del semestre se evaluarán a los estudiantes mediante </w:t>
            </w:r>
            <w:r w:rsidR="009D5BCA">
              <w:rPr>
                <w:rFonts w:ascii="Arial" w:hAnsi="Arial"/>
                <w:spacing w:val="-1"/>
              </w:rPr>
              <w:t>do</w:t>
            </w:r>
            <w:r w:rsidRPr="00824D47">
              <w:rPr>
                <w:rFonts w:ascii="Arial" w:hAnsi="Arial"/>
                <w:spacing w:val="-1"/>
              </w:rPr>
              <w:t>s pruebas escritas en formato de alternativa y desarrollo, enfocadas principalmente en la aplicación de la información entregada en las clases. Se espera que los alumnos integren las distintas experiencias en el área ambiental que fueron expuestas por investigadores y realicen un análisis sistemático para generar sus propias conclusiones y propuestas.</w:t>
            </w:r>
          </w:p>
          <w:p w:rsidR="006D5304" w:rsidRPr="00824D47" w:rsidRDefault="006D5304" w:rsidP="006D5304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</w:p>
          <w:p w:rsidR="006D5304" w:rsidRPr="00824D47" w:rsidRDefault="006D5304" w:rsidP="006D5304">
            <w:pPr>
              <w:spacing w:after="0" w:line="0" w:lineRule="atLeast"/>
              <w:jc w:val="both"/>
              <w:rPr>
                <w:rFonts w:ascii="Arial" w:hAnsi="Arial"/>
                <w:b/>
                <w:spacing w:val="-1"/>
              </w:rPr>
            </w:pPr>
            <w:r w:rsidRPr="00824D47">
              <w:rPr>
                <w:rFonts w:ascii="Arial" w:hAnsi="Arial"/>
                <w:b/>
                <w:spacing w:val="-1"/>
              </w:rPr>
              <w:t xml:space="preserve">2. </w:t>
            </w:r>
            <w:r w:rsidR="00B305F5">
              <w:rPr>
                <w:rFonts w:ascii="Arial" w:hAnsi="Arial"/>
                <w:b/>
                <w:spacing w:val="-1"/>
              </w:rPr>
              <w:t>Informe de trabajo de terreno</w:t>
            </w:r>
            <w:r w:rsidRPr="00824D47">
              <w:rPr>
                <w:rFonts w:ascii="Arial" w:hAnsi="Arial"/>
                <w:b/>
                <w:spacing w:val="-1"/>
              </w:rPr>
              <w:t xml:space="preserve"> que corresponden al </w:t>
            </w:r>
            <w:r w:rsidR="009D5BCA">
              <w:rPr>
                <w:rFonts w:ascii="Arial" w:hAnsi="Arial"/>
                <w:b/>
                <w:spacing w:val="-1"/>
              </w:rPr>
              <w:t>15</w:t>
            </w:r>
            <w:r w:rsidRPr="00824D47">
              <w:rPr>
                <w:rFonts w:ascii="Arial" w:hAnsi="Arial"/>
                <w:b/>
                <w:spacing w:val="-1"/>
              </w:rPr>
              <w:t>% de la nota final.</w:t>
            </w:r>
          </w:p>
          <w:p w:rsidR="006D5304" w:rsidRPr="00824D47" w:rsidRDefault="006D5304" w:rsidP="006D5304">
            <w:pPr>
              <w:spacing w:after="0" w:line="0" w:lineRule="atLeast"/>
              <w:jc w:val="both"/>
              <w:rPr>
                <w:rFonts w:ascii="Arial" w:hAnsi="Arial"/>
                <w:b/>
                <w:bCs/>
                <w:spacing w:val="-1"/>
                <w:lang w:val="es-ES_tradnl"/>
              </w:rPr>
            </w:pPr>
            <w:r w:rsidRPr="00824D47">
              <w:rPr>
                <w:rFonts w:ascii="Arial" w:hAnsi="Arial"/>
                <w:spacing w:val="-1"/>
              </w:rPr>
              <w:t>2.1. Trabajo en terreno:</w:t>
            </w:r>
            <w:r w:rsidRPr="00824D47">
              <w:rPr>
                <w:rFonts w:ascii="Arial" w:eastAsia="Helvetica" w:hAnsi="Arial" w:cstheme="minorBidi"/>
                <w:b/>
                <w:bCs/>
                <w:spacing w:val="-1"/>
                <w:lang w:val="es-ES_tradnl"/>
              </w:rPr>
              <w:t xml:space="preserve"> </w:t>
            </w:r>
          </w:p>
          <w:p w:rsidR="006D5304" w:rsidRDefault="006D5304" w:rsidP="006D5304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824D47">
              <w:rPr>
                <w:rFonts w:ascii="Arial" w:hAnsi="Arial"/>
                <w:spacing w:val="-1"/>
              </w:rPr>
              <w:t>Durante el semestre se realizará una salida a terreno, enfocada principalmente en la aplicación de conceptos teóricos de muestreo, para obtener datos observacionales de riqueza y diversidad de especies en ambientes contrastantes.</w:t>
            </w:r>
            <w:r w:rsidRPr="00824D47">
              <w:rPr>
                <w:rFonts w:ascii="Arial" w:hAnsi="Arial"/>
                <w:b/>
                <w:bCs/>
                <w:spacing w:val="-1"/>
                <w:lang w:val="es-ES_tradnl"/>
              </w:rPr>
              <w:t xml:space="preserve"> </w:t>
            </w:r>
            <w:r w:rsidR="00CE52F6" w:rsidRPr="00CE52F6">
              <w:rPr>
                <w:rFonts w:ascii="Arial" w:hAnsi="Arial"/>
                <w:bCs/>
                <w:spacing w:val="-1"/>
                <w:lang w:val="es-ES_tradnl"/>
              </w:rPr>
              <w:t>Adicionalmente se colectaran muestras para la identificación de especies de microalgas y para la obtención de esporas que serán cultivadas.</w:t>
            </w:r>
            <w:r w:rsidR="00CE52F6">
              <w:rPr>
                <w:rFonts w:ascii="Arial" w:hAnsi="Arial"/>
                <w:b/>
                <w:bCs/>
                <w:spacing w:val="-1"/>
                <w:lang w:val="es-ES_tradnl"/>
              </w:rPr>
              <w:t xml:space="preserve"> </w:t>
            </w:r>
            <w:r w:rsidRPr="00824D47">
              <w:rPr>
                <w:rFonts w:ascii="Arial" w:hAnsi="Arial"/>
                <w:spacing w:val="-1"/>
              </w:rPr>
              <w:t>Se espera que los alumnos integren las distintas experiencias, analicen los datos y realicen un análisis sistemático para generar sus informes respectivos con sus propias conclusiones.</w:t>
            </w:r>
          </w:p>
          <w:p w:rsidR="00523F76" w:rsidRDefault="00523F76" w:rsidP="00523F76">
            <w:p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_tradnl"/>
              </w:rPr>
            </w:pPr>
            <w:r w:rsidRPr="00523F76">
              <w:rPr>
                <w:rFonts w:ascii="Arial" w:hAnsi="Arial"/>
                <w:bCs/>
                <w:spacing w:val="-1"/>
                <w:lang w:val="es-ES_tradnl"/>
              </w:rPr>
              <w:t>Resultados de aprendizaje:</w:t>
            </w:r>
          </w:p>
          <w:p w:rsidR="00170623" w:rsidRPr="00170623" w:rsidRDefault="00170623" w:rsidP="00170623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"/>
              </w:rPr>
            </w:pPr>
            <w:r w:rsidRPr="00170623">
              <w:rPr>
                <w:rFonts w:ascii="Arial" w:hAnsi="Arial"/>
                <w:bCs/>
                <w:spacing w:val="-1"/>
                <w:lang w:val="es-ES"/>
              </w:rPr>
              <w:t xml:space="preserve">Identificar y reconocer </w:t>
            </w:r>
            <w:r w:rsidRPr="00170623">
              <w:rPr>
                <w:rFonts w:ascii="Arial" w:hAnsi="Arial"/>
                <w:bCs/>
                <w:i/>
                <w:iCs/>
                <w:spacing w:val="-1"/>
                <w:lang w:val="es-ES"/>
              </w:rPr>
              <w:t xml:space="preserve">in situ </w:t>
            </w:r>
            <w:r w:rsidRPr="00170623">
              <w:rPr>
                <w:rFonts w:ascii="Arial" w:hAnsi="Arial"/>
                <w:bCs/>
                <w:spacing w:val="-1"/>
                <w:lang w:val="es-ES"/>
              </w:rPr>
              <w:t>distintos ecosistemas acuáticos</w:t>
            </w:r>
          </w:p>
          <w:p w:rsidR="00170623" w:rsidRPr="00170623" w:rsidRDefault="00170623" w:rsidP="00170623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"/>
              </w:rPr>
            </w:pPr>
            <w:r w:rsidRPr="00170623">
              <w:rPr>
                <w:rFonts w:ascii="Arial" w:hAnsi="Arial"/>
                <w:bCs/>
                <w:spacing w:val="-1"/>
                <w:lang w:val="es-ES"/>
              </w:rPr>
              <w:t>Reconocer y recolectar muestras provenientes de distintos ambientes naturales.</w:t>
            </w:r>
          </w:p>
          <w:p w:rsidR="00170623" w:rsidRPr="00170623" w:rsidRDefault="00170623" w:rsidP="00170623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"/>
              </w:rPr>
            </w:pPr>
            <w:r w:rsidRPr="00170623">
              <w:rPr>
                <w:rFonts w:ascii="Arial" w:hAnsi="Arial"/>
                <w:bCs/>
                <w:spacing w:val="-1"/>
                <w:lang w:val="es-ES"/>
              </w:rPr>
              <w:t>Utilizar distintas técnicas de muestreo para microalgas</w:t>
            </w:r>
          </w:p>
          <w:p w:rsidR="00170623" w:rsidRPr="00170623" w:rsidRDefault="00170623" w:rsidP="00170623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"/>
              </w:rPr>
            </w:pPr>
            <w:r w:rsidRPr="00170623">
              <w:rPr>
                <w:rFonts w:ascii="Arial" w:hAnsi="Arial"/>
                <w:bCs/>
                <w:spacing w:val="-1"/>
                <w:lang w:val="es-ES"/>
              </w:rPr>
              <w:t>Cuantificar las áreas mínimas de muestreo, riqueza y diversidad de especies de macroalgas</w:t>
            </w:r>
          </w:p>
          <w:p w:rsidR="00170623" w:rsidRDefault="00170623" w:rsidP="00170623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"/>
              </w:rPr>
            </w:pPr>
            <w:r w:rsidRPr="00170623">
              <w:rPr>
                <w:rFonts w:ascii="Arial" w:hAnsi="Arial"/>
                <w:bCs/>
                <w:spacing w:val="-1"/>
                <w:lang w:val="es-ES"/>
              </w:rPr>
              <w:t>Reconocer y colectar esporas de macroalgas para ser cultivables.</w:t>
            </w:r>
          </w:p>
          <w:p w:rsidR="00170623" w:rsidRPr="00170623" w:rsidRDefault="00170623" w:rsidP="00170623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_tradnl"/>
              </w:rPr>
            </w:pPr>
            <w:r w:rsidRPr="00170623">
              <w:rPr>
                <w:rFonts w:ascii="Arial" w:hAnsi="Arial"/>
                <w:bCs/>
                <w:spacing w:val="-1"/>
                <w:lang w:val="es-ES_tradnl"/>
              </w:rPr>
              <w:t>Identificar estructuras reproductivas y obtener esporas de macroalgas marinas para iniciar cultivos de laboratorio.</w:t>
            </w:r>
          </w:p>
          <w:p w:rsidR="00170623" w:rsidRPr="00170623" w:rsidRDefault="00170623" w:rsidP="00523F76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Arial" w:hAnsi="Arial"/>
                <w:bCs/>
                <w:spacing w:val="-1"/>
                <w:lang w:val="es-ES_tradnl"/>
              </w:rPr>
            </w:pPr>
            <w:r w:rsidRPr="00170623">
              <w:rPr>
                <w:rFonts w:ascii="Arial" w:hAnsi="Arial"/>
                <w:bCs/>
                <w:spacing w:val="-1"/>
                <w:lang w:val="es-ES_tradnl"/>
              </w:rPr>
              <w:t xml:space="preserve">Diseñar </w:t>
            </w:r>
            <w:r w:rsidRPr="00170623">
              <w:rPr>
                <w:rFonts w:ascii="Arial" w:hAnsi="Arial"/>
                <w:bCs/>
                <w:spacing w:val="-1"/>
                <w:lang w:val="es-ES"/>
              </w:rPr>
              <w:t xml:space="preserve">informes de evaluación de diversidad biológica. </w:t>
            </w:r>
          </w:p>
          <w:p w:rsidR="00523F76" w:rsidRPr="00523F76" w:rsidRDefault="00523F76" w:rsidP="00523F76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hAnsi="Arial"/>
                <w:spacing w:val="-1"/>
                <w:lang w:val="es-ES_tradnl"/>
              </w:rPr>
            </w:pPr>
            <w:r w:rsidRPr="00523F76">
              <w:rPr>
                <w:rFonts w:ascii="Arial" w:hAnsi="Arial"/>
                <w:bCs/>
                <w:spacing w:val="-1"/>
                <w:lang w:val="es-ES_tradnl"/>
              </w:rPr>
              <w:t>Identificar la biodiversidad de microalgas existente en la zona intermareal de Chile central.</w:t>
            </w:r>
          </w:p>
          <w:p w:rsidR="00523F76" w:rsidRPr="00523F76" w:rsidRDefault="00523F76" w:rsidP="00523F76">
            <w:pPr>
              <w:numPr>
                <w:ilvl w:val="0"/>
                <w:numId w:val="6"/>
              </w:numPr>
              <w:spacing w:after="0" w:line="0" w:lineRule="atLeast"/>
              <w:jc w:val="both"/>
              <w:rPr>
                <w:rFonts w:ascii="Arial" w:hAnsi="Arial"/>
                <w:spacing w:val="-1"/>
                <w:lang w:val="es-ES_tradnl"/>
              </w:rPr>
            </w:pPr>
            <w:r w:rsidRPr="00523F76">
              <w:rPr>
                <w:rFonts w:ascii="Arial" w:hAnsi="Arial"/>
                <w:bCs/>
                <w:spacing w:val="-1"/>
                <w:lang w:val="es-ES_tradnl"/>
              </w:rPr>
              <w:t>Evaluar y familiarizarse con los distintos métodos que permiten la colecta de microalgas.</w:t>
            </w:r>
          </w:p>
          <w:p w:rsidR="006D5304" w:rsidRDefault="006D5304" w:rsidP="006D5304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</w:p>
          <w:p w:rsidR="003315BC" w:rsidRDefault="003315BC" w:rsidP="006D5304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</w:p>
          <w:p w:rsidR="003315BC" w:rsidRPr="00824D47" w:rsidRDefault="003315BC" w:rsidP="006D5304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</w:p>
          <w:p w:rsidR="006D5304" w:rsidRPr="00824D47" w:rsidRDefault="006D5304" w:rsidP="006D5304">
            <w:pPr>
              <w:spacing w:after="0" w:line="0" w:lineRule="atLeast"/>
              <w:jc w:val="both"/>
              <w:rPr>
                <w:rFonts w:ascii="Arial" w:hAnsi="Arial"/>
                <w:b/>
                <w:spacing w:val="-1"/>
              </w:rPr>
            </w:pPr>
            <w:r w:rsidRPr="00824D47">
              <w:rPr>
                <w:rFonts w:ascii="Arial" w:hAnsi="Arial"/>
                <w:b/>
                <w:spacing w:val="-1"/>
              </w:rPr>
              <w:lastRenderedPageBreak/>
              <w:t xml:space="preserve">3. </w:t>
            </w:r>
            <w:r w:rsidR="00B305F5">
              <w:rPr>
                <w:rFonts w:ascii="Arial" w:hAnsi="Arial"/>
                <w:b/>
                <w:spacing w:val="-1"/>
              </w:rPr>
              <w:t>Proyecto de i</w:t>
            </w:r>
            <w:r w:rsidR="00CE52F6">
              <w:rPr>
                <w:rFonts w:ascii="Arial" w:hAnsi="Arial"/>
                <w:b/>
                <w:spacing w:val="-1"/>
              </w:rPr>
              <w:t>n</w:t>
            </w:r>
            <w:r w:rsidR="00B305F5">
              <w:rPr>
                <w:rFonts w:ascii="Arial" w:hAnsi="Arial"/>
                <w:b/>
                <w:spacing w:val="-1"/>
              </w:rPr>
              <w:t xml:space="preserve">vestigación </w:t>
            </w:r>
            <w:r w:rsidRPr="00824D47">
              <w:rPr>
                <w:rFonts w:ascii="Arial" w:hAnsi="Arial"/>
                <w:b/>
                <w:spacing w:val="-1"/>
              </w:rPr>
              <w:t>que corresponde al 20% de la nota final.</w:t>
            </w:r>
          </w:p>
          <w:p w:rsidR="006D5304" w:rsidRDefault="006D5304" w:rsidP="00B305F5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824D47">
              <w:rPr>
                <w:rFonts w:ascii="Arial" w:hAnsi="Arial"/>
                <w:spacing w:val="-1"/>
              </w:rPr>
              <w:t xml:space="preserve">Los estudiantes </w:t>
            </w:r>
            <w:r w:rsidR="00523F76">
              <w:rPr>
                <w:rFonts w:ascii="Arial" w:hAnsi="Arial"/>
                <w:spacing w:val="-1"/>
              </w:rPr>
              <w:t>deberan formular un proyecto de investigación en el área de la ficología</w:t>
            </w:r>
            <w:r w:rsidRPr="00824D47">
              <w:rPr>
                <w:rFonts w:ascii="Arial" w:hAnsi="Arial"/>
                <w:spacing w:val="-1"/>
              </w:rPr>
              <w:t xml:space="preserve">. En la primera sesión, los estudiantes </w:t>
            </w:r>
            <w:r w:rsidR="00523F76">
              <w:rPr>
                <w:rFonts w:ascii="Arial" w:hAnsi="Arial"/>
                <w:spacing w:val="-1"/>
              </w:rPr>
              <w:t>ex</w:t>
            </w:r>
            <w:r w:rsidRPr="00824D47">
              <w:rPr>
                <w:rFonts w:ascii="Arial" w:hAnsi="Arial"/>
                <w:spacing w:val="-1"/>
              </w:rPr>
              <w:t xml:space="preserve">pondrán </w:t>
            </w:r>
            <w:r w:rsidR="00523F76">
              <w:rPr>
                <w:rFonts w:ascii="Arial" w:hAnsi="Arial"/>
                <w:spacing w:val="-1"/>
              </w:rPr>
              <w:t>su proyecto para ser discutido en clases</w:t>
            </w:r>
            <w:r w:rsidRPr="00824D47">
              <w:rPr>
                <w:rFonts w:ascii="Arial" w:hAnsi="Arial"/>
                <w:spacing w:val="-1"/>
              </w:rPr>
              <w:t xml:space="preserve">. En las sesiones siguientes los alumnos </w:t>
            </w:r>
            <w:r w:rsidR="00B305F5">
              <w:rPr>
                <w:rFonts w:ascii="Arial" w:hAnsi="Arial"/>
                <w:spacing w:val="-1"/>
              </w:rPr>
              <w:t>entregarán un proyecto de investigación con resultados y conclusiones preliminares.</w:t>
            </w:r>
          </w:p>
          <w:p w:rsidR="00E4503B" w:rsidRDefault="00E4503B" w:rsidP="00B305F5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</w:p>
          <w:p w:rsidR="00523F76" w:rsidRPr="00523F76" w:rsidRDefault="00523F76" w:rsidP="00B305F5">
            <w:pPr>
              <w:spacing w:after="0" w:line="0" w:lineRule="atLeast"/>
              <w:jc w:val="both"/>
              <w:rPr>
                <w:rFonts w:ascii="Arial" w:hAnsi="Arial"/>
                <w:b/>
                <w:spacing w:val="-1"/>
              </w:rPr>
            </w:pPr>
            <w:r w:rsidRPr="00523F76">
              <w:rPr>
                <w:rFonts w:ascii="Arial" w:hAnsi="Arial"/>
                <w:b/>
                <w:spacing w:val="-1"/>
              </w:rPr>
              <w:t>4. Talleres</w:t>
            </w:r>
          </w:p>
          <w:p w:rsidR="00523F76" w:rsidRPr="00523F76" w:rsidRDefault="00523F76" w:rsidP="00523F76">
            <w:pPr>
              <w:pStyle w:val="Heading11"/>
              <w:spacing w:before="0"/>
              <w:ind w:right="57"/>
              <w:rPr>
                <w:rFonts w:ascii="Arial" w:hAnsi="Arial"/>
                <w:b w:val="0"/>
                <w:spacing w:val="-1"/>
              </w:rPr>
            </w:pPr>
            <w:r w:rsidRPr="00523F76">
              <w:rPr>
                <w:rFonts w:ascii="Arial" w:hAnsi="Arial"/>
                <w:b w:val="0"/>
                <w:spacing w:val="-1"/>
              </w:rPr>
              <w:t xml:space="preserve">Taxonomia (15% de la nota final), los alumnos deberán exponer las caracteristicas taxonómicas de dos grupos de algas (micro y macro) y discutiran la validez de dichas clasificaciones en la actualidad. </w:t>
            </w:r>
          </w:p>
          <w:p w:rsidR="00523F76" w:rsidRPr="00523F76" w:rsidRDefault="00523F76" w:rsidP="00523F76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Resultados de aprendizaje:</w:t>
            </w:r>
          </w:p>
          <w:p w:rsidR="00523F76" w:rsidRPr="00523F76" w:rsidRDefault="00523F76" w:rsidP="00523F76">
            <w:pPr>
              <w:pStyle w:val="Prrafodelista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Identificar y reconocer los distintos grupos de algas y sus relaciones taxonómicas.</w:t>
            </w:r>
          </w:p>
          <w:p w:rsidR="00523F76" w:rsidRPr="00523F76" w:rsidRDefault="00523F76" w:rsidP="00523F76">
            <w:pPr>
              <w:pStyle w:val="Prrafodelista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Analizar y sintetizar la literatura disponible en el tema a desarrollar.</w:t>
            </w:r>
          </w:p>
          <w:p w:rsidR="00523F76" w:rsidRPr="00523F76" w:rsidRDefault="00523F76" w:rsidP="00523F76">
            <w:pPr>
              <w:pStyle w:val="Prrafodelista"/>
              <w:numPr>
                <w:ilvl w:val="0"/>
                <w:numId w:val="26"/>
              </w:num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Exponer y valorar un tema frente a audiencia especializada</w:t>
            </w:r>
          </w:p>
          <w:p w:rsidR="00E4503B" w:rsidRDefault="00E4503B" w:rsidP="00B305F5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</w:p>
          <w:p w:rsidR="00523F76" w:rsidRDefault="00523F76" w:rsidP="00B305F5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>Seminarios (10% de la nota final), lo alumnos deberán exponer un articulo de relevancia en el área de la ficología para discutir los objetivos, M y M y discusiones en cada un de ellos.</w:t>
            </w:r>
          </w:p>
          <w:p w:rsidR="00523F76" w:rsidRPr="00523F76" w:rsidRDefault="00523F76" w:rsidP="00523F76">
            <w:p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Resultados de aprendizaje:</w:t>
            </w:r>
          </w:p>
          <w:p w:rsidR="00523F76" w:rsidRPr="00523F76" w:rsidRDefault="00523F76" w:rsidP="00523F76">
            <w:pPr>
              <w:pStyle w:val="Prrafodelista"/>
              <w:numPr>
                <w:ilvl w:val="0"/>
                <w:numId w:val="27"/>
              </w:num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Identificar y reconocer problemáticas ficológicos actuales.</w:t>
            </w:r>
          </w:p>
          <w:p w:rsidR="00523F76" w:rsidRPr="00523F76" w:rsidRDefault="00523F76" w:rsidP="00523F76">
            <w:pPr>
              <w:pStyle w:val="Prrafodelista"/>
              <w:numPr>
                <w:ilvl w:val="0"/>
                <w:numId w:val="27"/>
              </w:num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Analizar y sintetizar la literatura disponible en el tema a desarrollar.</w:t>
            </w:r>
          </w:p>
          <w:p w:rsidR="00523F76" w:rsidRPr="00523F76" w:rsidRDefault="00523F76" w:rsidP="00523F76">
            <w:pPr>
              <w:pStyle w:val="Prrafodelista"/>
              <w:numPr>
                <w:ilvl w:val="0"/>
                <w:numId w:val="27"/>
              </w:num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Discutir de manera crítica y reflexiva la problemáticas ficológica.</w:t>
            </w:r>
          </w:p>
          <w:p w:rsidR="00E4503B" w:rsidRPr="00523F76" w:rsidRDefault="00523F76" w:rsidP="00B305F5">
            <w:pPr>
              <w:pStyle w:val="Prrafodelista"/>
              <w:numPr>
                <w:ilvl w:val="0"/>
                <w:numId w:val="27"/>
              </w:numPr>
              <w:spacing w:after="0" w:line="0" w:lineRule="atLeast"/>
              <w:jc w:val="both"/>
              <w:rPr>
                <w:rFonts w:ascii="Arial" w:hAnsi="Arial"/>
                <w:spacing w:val="-1"/>
              </w:rPr>
            </w:pPr>
            <w:r w:rsidRPr="00523F76">
              <w:rPr>
                <w:rFonts w:ascii="Arial" w:hAnsi="Arial"/>
                <w:spacing w:val="-1"/>
              </w:rPr>
              <w:t>Exponer y valorar un tema frente a audiencia especializada.</w:t>
            </w:r>
          </w:p>
          <w:p w:rsidR="00E4503B" w:rsidRPr="00824D47" w:rsidRDefault="00E4503B" w:rsidP="00B305F5">
            <w:pPr>
              <w:spacing w:after="0" w:line="0" w:lineRule="atLeast"/>
              <w:jc w:val="both"/>
              <w:rPr>
                <w:rFonts w:ascii="Arial" w:hAnsi="Arial"/>
                <w:color w:val="FF0000"/>
                <w:spacing w:val="-1"/>
              </w:rPr>
            </w:pPr>
          </w:p>
        </w:tc>
      </w:tr>
      <w:tr w:rsidR="006D5304" w:rsidRPr="00824D47" w:rsidTr="0095241F">
        <w:trPr>
          <w:trHeight w:val="375"/>
          <w:jc w:val="center"/>
        </w:trPr>
        <w:tc>
          <w:tcPr>
            <w:tcW w:w="9713" w:type="dxa"/>
            <w:gridSpan w:val="4"/>
            <w:vAlign w:val="center"/>
          </w:tcPr>
          <w:p w:rsidR="006D5304" w:rsidRPr="00824D47" w:rsidRDefault="006D5304" w:rsidP="006D5304">
            <w:pPr>
              <w:spacing w:after="0" w:line="0" w:lineRule="atLeast"/>
              <w:rPr>
                <w:rFonts w:ascii="Arial" w:hAnsi="Arial"/>
              </w:rPr>
            </w:pPr>
            <w:r w:rsidRPr="00824D47">
              <w:rPr>
                <w:rFonts w:ascii="Arial" w:hAnsi="Arial" w:cs="Arial"/>
                <w:b/>
              </w:rPr>
              <w:lastRenderedPageBreak/>
              <w:t>16. Requisitos de aprobación</w:t>
            </w:r>
          </w:p>
        </w:tc>
      </w:tr>
      <w:tr w:rsidR="006D5304" w:rsidRPr="00824D47" w:rsidTr="00056BD5">
        <w:trPr>
          <w:trHeight w:val="1807"/>
          <w:jc w:val="center"/>
        </w:trPr>
        <w:tc>
          <w:tcPr>
            <w:tcW w:w="9713" w:type="dxa"/>
            <w:gridSpan w:val="4"/>
          </w:tcPr>
          <w:p w:rsidR="006D5304" w:rsidRPr="00824D47" w:rsidRDefault="006D5304" w:rsidP="006D530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811"/>
              </w:tabs>
              <w:spacing w:after="0" w:line="0" w:lineRule="atLeast"/>
              <w:contextualSpacing w:val="0"/>
              <w:rPr>
                <w:rFonts w:ascii="Arial" w:hAnsi="Arial"/>
                <w:spacing w:val="-1"/>
              </w:rPr>
            </w:pPr>
            <w:r w:rsidRPr="00824D47">
              <w:rPr>
                <w:rFonts w:ascii="Arial" w:hAnsi="Arial"/>
                <w:spacing w:val="-1"/>
              </w:rPr>
              <w:t xml:space="preserve">El curso será aprobado por aquellos que tengan un promedio de nota 4,0 </w:t>
            </w:r>
            <w:r w:rsidR="00523F76">
              <w:rPr>
                <w:rFonts w:ascii="Arial" w:hAnsi="Arial"/>
                <w:spacing w:val="-1"/>
              </w:rPr>
              <w:t>(cuatro) en el promedio de las do</w:t>
            </w:r>
            <w:r w:rsidRPr="00824D47">
              <w:rPr>
                <w:rFonts w:ascii="Arial" w:hAnsi="Arial"/>
                <w:spacing w:val="-1"/>
              </w:rPr>
              <w:t xml:space="preserve">s pruebas de cátedra. </w:t>
            </w:r>
          </w:p>
          <w:p w:rsidR="006D5304" w:rsidRPr="00824D47" w:rsidRDefault="006D5304" w:rsidP="006D530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811"/>
              </w:tabs>
              <w:spacing w:after="0" w:line="0" w:lineRule="atLeast"/>
              <w:contextualSpacing w:val="0"/>
              <w:rPr>
                <w:rFonts w:ascii="Arial" w:hAnsi="Arial"/>
                <w:spacing w:val="-1"/>
              </w:rPr>
            </w:pPr>
            <w:r w:rsidRPr="00824D47">
              <w:rPr>
                <w:rFonts w:ascii="Arial" w:hAnsi="Arial"/>
                <w:spacing w:val="-1"/>
              </w:rPr>
              <w:t xml:space="preserve">La asistencia a los Talleres, </w:t>
            </w:r>
            <w:r w:rsidR="00B305F5">
              <w:rPr>
                <w:rFonts w:ascii="Arial" w:hAnsi="Arial"/>
                <w:spacing w:val="-1"/>
              </w:rPr>
              <w:t xml:space="preserve">Trabajo experimental </w:t>
            </w:r>
            <w:r w:rsidRPr="00824D47">
              <w:rPr>
                <w:rFonts w:ascii="Arial" w:hAnsi="Arial"/>
                <w:spacing w:val="-1"/>
              </w:rPr>
              <w:t xml:space="preserve"> y Salida a terreno es de carácter OBLIGATORIO, en caso contrario es CAUSAL DE REPROBACIÓN.</w:t>
            </w:r>
          </w:p>
          <w:p w:rsidR="006D5304" w:rsidRPr="00824D47" w:rsidRDefault="006D5304" w:rsidP="006D5304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811"/>
              </w:tabs>
              <w:spacing w:after="0" w:line="0" w:lineRule="atLeast"/>
              <w:contextualSpacing w:val="0"/>
              <w:rPr>
                <w:rFonts w:ascii="Arial" w:hAnsi="Arial"/>
                <w:spacing w:val="-1"/>
              </w:rPr>
            </w:pPr>
            <w:r w:rsidRPr="00824D47">
              <w:rPr>
                <w:rFonts w:ascii="Arial" w:hAnsi="Arial"/>
                <w:spacing w:val="-1"/>
              </w:rPr>
              <w:t>Las pruebas recuperativas contemplarán toda la materia del curso.</w:t>
            </w:r>
          </w:p>
          <w:p w:rsidR="006D5304" w:rsidRPr="00056BD5" w:rsidRDefault="006D5304" w:rsidP="00523F76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811"/>
              </w:tabs>
              <w:spacing w:after="0" w:line="0" w:lineRule="atLeast"/>
              <w:contextualSpacing w:val="0"/>
              <w:rPr>
                <w:rFonts w:ascii="Arial" w:hAnsi="Arial"/>
                <w:spacing w:val="-1"/>
              </w:rPr>
            </w:pPr>
            <w:r w:rsidRPr="00824D47">
              <w:rPr>
                <w:rFonts w:ascii="Arial" w:hAnsi="Arial"/>
                <w:spacing w:val="-1"/>
              </w:rPr>
              <w:t>Se requerirá al menos un 80% de asistencia a las clases para aprobar el curso (que no incluye actividades obligatorias mencionadas previamente).</w:t>
            </w:r>
          </w:p>
        </w:tc>
      </w:tr>
      <w:tr w:rsidR="006D5304" w:rsidRPr="00824D47" w:rsidTr="0095241F">
        <w:trPr>
          <w:trHeight w:val="330"/>
          <w:jc w:val="center"/>
        </w:trPr>
        <w:tc>
          <w:tcPr>
            <w:tcW w:w="9713" w:type="dxa"/>
            <w:gridSpan w:val="4"/>
            <w:vAlign w:val="center"/>
          </w:tcPr>
          <w:p w:rsidR="006D5304" w:rsidRPr="00824D47" w:rsidRDefault="006D5304" w:rsidP="006D5304">
            <w:pPr>
              <w:spacing w:after="0" w:line="0" w:lineRule="atLeast"/>
              <w:jc w:val="both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17. Palabras Clave</w:t>
            </w:r>
            <w:r w:rsidR="00E97B5C">
              <w:rPr>
                <w:rFonts w:ascii="Arial" w:hAnsi="Arial" w:cs="Arial"/>
                <w:b/>
              </w:rPr>
              <w:t>:</w:t>
            </w:r>
            <w:r w:rsidR="00E97B5C" w:rsidRPr="00824D47">
              <w:rPr>
                <w:rFonts w:ascii="Arial" w:hAnsi="Arial"/>
                <w:bCs/>
                <w:lang w:val="es-ES"/>
              </w:rPr>
              <w:t xml:space="preserve"> </w:t>
            </w:r>
            <w:r w:rsidR="00523F76" w:rsidRPr="00523F76">
              <w:rPr>
                <w:rFonts w:ascii="Arial" w:hAnsi="Arial"/>
                <w:bCs/>
                <w:lang w:val="es-ES"/>
              </w:rPr>
              <w:t>Microalgas, Macroalgas, Ficología, evolución vegetal, fitoplancton</w:t>
            </w:r>
          </w:p>
        </w:tc>
      </w:tr>
      <w:tr w:rsidR="006D5304" w:rsidRPr="00824D47" w:rsidTr="00E97B5C">
        <w:trPr>
          <w:trHeight w:val="93"/>
          <w:jc w:val="center"/>
        </w:trPr>
        <w:tc>
          <w:tcPr>
            <w:tcW w:w="9713" w:type="dxa"/>
            <w:gridSpan w:val="4"/>
            <w:vAlign w:val="center"/>
          </w:tcPr>
          <w:p w:rsidR="006D5304" w:rsidRPr="00056BD5" w:rsidRDefault="006D5304" w:rsidP="00E97B5C">
            <w:pPr>
              <w:spacing w:after="0" w:line="0" w:lineRule="atLeast"/>
              <w:jc w:val="both"/>
              <w:rPr>
                <w:rFonts w:ascii="Arial" w:hAnsi="Arial"/>
                <w:bCs/>
                <w:lang w:val="es-ES"/>
              </w:rPr>
            </w:pPr>
          </w:p>
        </w:tc>
      </w:tr>
      <w:tr w:rsidR="006D5304" w:rsidRPr="00824D47" w:rsidTr="0095241F">
        <w:trPr>
          <w:trHeight w:val="330"/>
          <w:jc w:val="center"/>
        </w:trPr>
        <w:tc>
          <w:tcPr>
            <w:tcW w:w="9713" w:type="dxa"/>
            <w:gridSpan w:val="4"/>
            <w:vAlign w:val="center"/>
          </w:tcPr>
          <w:p w:rsidR="006D5304" w:rsidRPr="00824D47" w:rsidRDefault="006D5304" w:rsidP="00E97B5C">
            <w:pPr>
              <w:spacing w:after="0" w:line="0" w:lineRule="atLeast"/>
              <w:rPr>
                <w:rFonts w:ascii="Arial" w:hAnsi="Arial"/>
                <w:lang w:val="es-ES"/>
              </w:rPr>
            </w:pPr>
            <w:r w:rsidRPr="00824D47">
              <w:rPr>
                <w:rFonts w:ascii="Arial" w:hAnsi="Arial" w:cs="Arial"/>
                <w:b/>
              </w:rPr>
              <w:t xml:space="preserve">18. Bibliografía Obligatoria </w:t>
            </w:r>
          </w:p>
        </w:tc>
      </w:tr>
      <w:tr w:rsidR="006D5304" w:rsidRPr="00824D47" w:rsidTr="00170623">
        <w:trPr>
          <w:trHeight w:val="187"/>
          <w:jc w:val="center"/>
        </w:trPr>
        <w:tc>
          <w:tcPr>
            <w:tcW w:w="9713" w:type="dxa"/>
            <w:gridSpan w:val="4"/>
            <w:vAlign w:val="center"/>
          </w:tcPr>
          <w:p w:rsidR="006D5304" w:rsidRPr="00170623" w:rsidRDefault="00170623" w:rsidP="00170623">
            <w:pPr>
              <w:tabs>
                <w:tab w:val="left" w:pos="540"/>
                <w:tab w:val="left" w:pos="630"/>
              </w:tabs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entregara via ucursos</w:t>
            </w:r>
          </w:p>
        </w:tc>
      </w:tr>
      <w:tr w:rsidR="006D5304" w:rsidRPr="00824D47" w:rsidTr="002A3BEB">
        <w:trPr>
          <w:jc w:val="center"/>
        </w:trPr>
        <w:tc>
          <w:tcPr>
            <w:tcW w:w="9713" w:type="dxa"/>
            <w:gridSpan w:val="4"/>
            <w:vAlign w:val="center"/>
          </w:tcPr>
          <w:p w:rsidR="006D5304" w:rsidRDefault="006D5304" w:rsidP="006D5304">
            <w:pPr>
              <w:spacing w:after="0" w:line="0" w:lineRule="atLeast"/>
              <w:rPr>
                <w:rFonts w:ascii="Arial" w:hAnsi="Arial" w:cs="Arial"/>
                <w:b/>
              </w:rPr>
            </w:pPr>
            <w:r w:rsidRPr="00824D47">
              <w:rPr>
                <w:rFonts w:ascii="Arial" w:hAnsi="Arial" w:cs="Arial"/>
                <w:b/>
              </w:rPr>
              <w:t>19. Bibliografía Complementaria</w:t>
            </w:r>
          </w:p>
          <w:p w:rsidR="00E97B5C" w:rsidRPr="00824D47" w:rsidRDefault="00E97B5C" w:rsidP="006D5304">
            <w:pPr>
              <w:spacing w:after="0" w:line="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 entregara via ucursos</w:t>
            </w:r>
          </w:p>
        </w:tc>
      </w:tr>
      <w:tr w:rsidR="006D5304" w:rsidRPr="00824D47" w:rsidTr="0071682F">
        <w:trPr>
          <w:trHeight w:val="315"/>
          <w:jc w:val="center"/>
        </w:trPr>
        <w:tc>
          <w:tcPr>
            <w:tcW w:w="9713" w:type="dxa"/>
            <w:gridSpan w:val="4"/>
            <w:vAlign w:val="center"/>
          </w:tcPr>
          <w:p w:rsidR="006D5304" w:rsidRPr="00824D47" w:rsidRDefault="006D5304" w:rsidP="006D5304">
            <w:pPr>
              <w:spacing w:after="0" w:line="0" w:lineRule="atLeast"/>
              <w:jc w:val="both"/>
              <w:rPr>
                <w:rFonts w:ascii="Arial" w:hAnsi="Arial"/>
                <w:b/>
                <w:bCs/>
                <w:lang w:val="es-ES"/>
              </w:rPr>
            </w:pPr>
            <w:r w:rsidRPr="00824D47">
              <w:rPr>
                <w:rFonts w:ascii="Arial" w:hAnsi="Arial" w:cs="Arial"/>
                <w:b/>
                <w:bCs/>
                <w:lang w:val="es-ES"/>
              </w:rPr>
              <w:t xml:space="preserve">20. Recursos web </w:t>
            </w:r>
            <w:r w:rsidR="00523F76" w:rsidRPr="00882551">
              <w:t>https://sites.google.com/site/algasuchile/</w:t>
            </w:r>
          </w:p>
        </w:tc>
      </w:tr>
    </w:tbl>
    <w:p w:rsidR="008E24C2" w:rsidRDefault="008E24C2" w:rsidP="005169CC">
      <w:pPr>
        <w:jc w:val="center"/>
      </w:pPr>
    </w:p>
    <w:p w:rsidR="00056BD5" w:rsidRDefault="00056BD5" w:rsidP="005169CC">
      <w:pPr>
        <w:jc w:val="center"/>
      </w:pPr>
    </w:p>
    <w:p w:rsidR="00056BD5" w:rsidRDefault="00056BD5" w:rsidP="005169CC">
      <w:pPr>
        <w:jc w:val="center"/>
      </w:pPr>
    </w:p>
    <w:p w:rsidR="003315BC" w:rsidRDefault="003315BC" w:rsidP="005169CC">
      <w:pPr>
        <w:jc w:val="center"/>
      </w:pPr>
    </w:p>
    <w:p w:rsidR="003315BC" w:rsidRDefault="003315BC" w:rsidP="005169CC">
      <w:pPr>
        <w:jc w:val="center"/>
      </w:pPr>
    </w:p>
    <w:p w:rsidR="00056BD5" w:rsidRDefault="00056BD5" w:rsidP="00E4503B"/>
    <w:p w:rsidR="00056BD5" w:rsidRPr="00E97B5C" w:rsidRDefault="00615CD3" w:rsidP="005169CC">
      <w:pPr>
        <w:jc w:val="center"/>
        <w:rPr>
          <w:rFonts w:ascii="Arial" w:hAnsi="Arial" w:cs="Arial"/>
          <w:b/>
          <w:sz w:val="32"/>
          <w:szCs w:val="32"/>
        </w:rPr>
      </w:pPr>
      <w:r w:rsidRPr="00E97B5C">
        <w:rPr>
          <w:rFonts w:ascii="Arial" w:hAnsi="Arial" w:cs="Arial"/>
          <w:b/>
          <w:sz w:val="32"/>
          <w:szCs w:val="32"/>
        </w:rPr>
        <w:lastRenderedPageBreak/>
        <w:t>CALENDARIO 2018</w:t>
      </w:r>
    </w:p>
    <w:tbl>
      <w:tblPr>
        <w:tblStyle w:val="Tablaconcuadrcula2"/>
        <w:tblW w:w="9640" w:type="dxa"/>
        <w:jc w:val="center"/>
        <w:tblLayout w:type="fixed"/>
        <w:tblLook w:val="04A0"/>
      </w:tblPr>
      <w:tblGrid>
        <w:gridCol w:w="1547"/>
        <w:gridCol w:w="6378"/>
        <w:gridCol w:w="1715"/>
      </w:tblGrid>
      <w:tr w:rsidR="00615CD3" w:rsidRPr="00615CD3" w:rsidTr="008C0358">
        <w:trPr>
          <w:trHeight w:val="302"/>
          <w:jc w:val="center"/>
        </w:trPr>
        <w:tc>
          <w:tcPr>
            <w:tcW w:w="1547" w:type="dxa"/>
            <w:shd w:val="clear" w:color="auto" w:fill="D9D9D9"/>
            <w:vAlign w:val="center"/>
          </w:tcPr>
          <w:p w:rsidR="00615CD3" w:rsidRDefault="00615CD3" w:rsidP="00D133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615CD3" w:rsidRPr="00615CD3" w:rsidRDefault="00615CD3" w:rsidP="00D133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shd w:val="clear" w:color="auto" w:fill="D9D9D9"/>
            <w:vAlign w:val="center"/>
          </w:tcPr>
          <w:p w:rsidR="00615CD3" w:rsidRPr="00615CD3" w:rsidRDefault="00615CD3" w:rsidP="00D133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15CD3">
              <w:rPr>
                <w:rFonts w:ascii="Arial" w:hAnsi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615CD3" w:rsidRPr="00615CD3" w:rsidRDefault="00615CD3" w:rsidP="00D1335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15CD3">
              <w:rPr>
                <w:rFonts w:ascii="Arial" w:hAnsi="Arial"/>
                <w:b/>
                <w:bCs/>
                <w:sz w:val="18"/>
                <w:szCs w:val="18"/>
              </w:rPr>
              <w:t>PROFESORES</w:t>
            </w:r>
          </w:p>
        </w:tc>
      </w:tr>
      <w:tr w:rsidR="00D13358" w:rsidRPr="00D13358" w:rsidTr="008C0358">
        <w:trPr>
          <w:trHeight w:val="488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21/03</w:t>
            </w:r>
          </w:p>
        </w:tc>
        <w:tc>
          <w:tcPr>
            <w:tcW w:w="6378" w:type="dxa"/>
          </w:tcPr>
          <w:p w:rsidR="00D13358" w:rsidRPr="00D13358" w:rsidRDefault="00D415B9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</w:t>
            </w:r>
            <w:r w:rsidR="00D13358" w:rsidRPr="00D13358">
              <w:rPr>
                <w:rFonts w:ascii="Arial" w:hAnsi="Arial"/>
                <w:sz w:val="20"/>
                <w:szCs w:val="20"/>
              </w:rPr>
              <w:t>Micro y Macroalgas: origen, evolución, clasificación.</w:t>
            </w:r>
          </w:p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2. Introducción a los ecosistemas y las macroalgas acuáticas</w:t>
            </w:r>
            <w:r w:rsidRPr="00D13358" w:rsidDel="00BF16B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198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28/03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3. Introducción a los ecosistemas marinos y ecología de microalgas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VM</w:t>
            </w:r>
          </w:p>
        </w:tc>
      </w:tr>
      <w:tr w:rsidR="00D13358" w:rsidRPr="00D13358" w:rsidTr="008C0358">
        <w:trPr>
          <w:trHeight w:val="279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04/04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 xml:space="preserve">4. Estimación de Biomasa, Productividad en Microalgas. Bio-óptica </w:t>
            </w: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VM</w:t>
            </w:r>
          </w:p>
        </w:tc>
      </w:tr>
      <w:tr w:rsidR="00D13358" w:rsidRPr="00D13358" w:rsidTr="008C0358">
        <w:trPr>
          <w:trHeight w:val="432"/>
          <w:jc w:val="center"/>
        </w:trPr>
        <w:tc>
          <w:tcPr>
            <w:tcW w:w="1547" w:type="dxa"/>
            <w:shd w:val="clear" w:color="auto" w:fill="auto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 xml:space="preserve">Mi 11/04 </w:t>
            </w:r>
          </w:p>
        </w:tc>
        <w:tc>
          <w:tcPr>
            <w:tcW w:w="6378" w:type="dxa"/>
            <w:shd w:val="clear" w:color="auto" w:fill="auto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5. Ecología, manejo y restauración de recursos ficológicos</w:t>
            </w:r>
          </w:p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6.</w:t>
            </w:r>
            <w:r w:rsidRPr="00D13358" w:rsidDel="00BF16BC">
              <w:rPr>
                <w:rFonts w:ascii="Arial" w:hAnsi="Arial"/>
                <w:sz w:val="20"/>
                <w:szCs w:val="20"/>
              </w:rPr>
              <w:t xml:space="preserve"> </w:t>
            </w:r>
            <w:r w:rsidRPr="00D13358">
              <w:rPr>
                <w:rFonts w:ascii="Arial" w:hAnsi="Arial"/>
                <w:sz w:val="20"/>
                <w:szCs w:val="20"/>
              </w:rPr>
              <w:t>Cultivo y uso de las algas</w:t>
            </w:r>
            <w:r w:rsidRPr="00D13358" w:rsidDel="00BF16B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184"/>
          <w:jc w:val="center"/>
        </w:trPr>
        <w:tc>
          <w:tcPr>
            <w:tcW w:w="1547" w:type="dxa"/>
            <w:shd w:val="clear" w:color="auto" w:fill="D9D9D9" w:themeFill="background1" w:themeFillShade="D9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Sabado 14/04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 xml:space="preserve">Terreno 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276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18/04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Taller 1. Análisis muestras microalgas</w:t>
            </w:r>
            <w:r w:rsidRPr="00D13358" w:rsidDel="001871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VM</w:t>
            </w:r>
            <w:r w:rsidRPr="00D13358" w:rsidDel="00484051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13358" w:rsidRPr="00D13358" w:rsidTr="008C0358">
        <w:trPr>
          <w:trHeight w:val="297"/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25/04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Prueba 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  <w:r w:rsidRPr="00D13358" w:rsidDel="0052377D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D13358" w:rsidRPr="00D13358" w:rsidTr="008C0358">
        <w:trPr>
          <w:trHeight w:val="331"/>
          <w:jc w:val="center"/>
        </w:trPr>
        <w:tc>
          <w:tcPr>
            <w:tcW w:w="1547" w:type="dxa"/>
            <w:shd w:val="clear" w:color="auto" w:fill="auto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02/05</w:t>
            </w:r>
          </w:p>
        </w:tc>
        <w:tc>
          <w:tcPr>
            <w:tcW w:w="6378" w:type="dxa"/>
            <w:shd w:val="clear" w:color="auto" w:fill="auto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Taller 2. Taxonomía 1 (alumnos)</w:t>
            </w:r>
          </w:p>
        </w:tc>
        <w:tc>
          <w:tcPr>
            <w:tcW w:w="1715" w:type="dxa"/>
            <w:shd w:val="clear" w:color="auto" w:fill="auto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233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09/05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Taller 3. Taxonomía 2 (alumnos)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122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16/05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Entrega Informes terreno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D13358" w:rsidRPr="00D13358" w:rsidTr="008C0358">
        <w:trPr>
          <w:trHeight w:val="310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23/05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Presentación proyectos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488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30/05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7. Herramientas estadísticas y moleculares en la identificación de especies</w:t>
            </w:r>
            <w:r w:rsidRPr="00D13358" w:rsidDel="00BF16B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235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06/06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 xml:space="preserve">Taller 4. Seminarios (alumnos) 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124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13/0</w:t>
            </w:r>
          </w:p>
        </w:tc>
        <w:tc>
          <w:tcPr>
            <w:tcW w:w="6378" w:type="dxa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Prueba 2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</w:p>
        </w:tc>
      </w:tr>
      <w:tr w:rsidR="00D13358" w:rsidRPr="00D13358" w:rsidTr="008C0358">
        <w:trPr>
          <w:trHeight w:val="195"/>
          <w:jc w:val="center"/>
        </w:trPr>
        <w:tc>
          <w:tcPr>
            <w:tcW w:w="1547" w:type="dxa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20/06</w:t>
            </w:r>
          </w:p>
        </w:tc>
        <w:tc>
          <w:tcPr>
            <w:tcW w:w="6378" w:type="dxa"/>
          </w:tcPr>
          <w:p w:rsidR="00D13358" w:rsidRPr="00D13358" w:rsidRDefault="00D13358" w:rsidP="00F111BF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 xml:space="preserve">8. </w:t>
            </w:r>
            <w:r w:rsidR="00F111BF">
              <w:rPr>
                <w:rFonts w:ascii="Arial" w:hAnsi="Arial"/>
                <w:sz w:val="20"/>
                <w:szCs w:val="20"/>
              </w:rPr>
              <w:t>Ficología</w:t>
            </w:r>
            <w:r w:rsidRPr="00D13358">
              <w:rPr>
                <w:rFonts w:ascii="Arial" w:hAnsi="Arial"/>
                <w:sz w:val="20"/>
                <w:szCs w:val="20"/>
              </w:rPr>
              <w:t xml:space="preserve"> Aplicada: INVITADOS: Francisco Medina (PUC) y Peter von Dassow (PUC) por confirmar </w:t>
            </w:r>
          </w:p>
        </w:tc>
        <w:tc>
          <w:tcPr>
            <w:tcW w:w="1715" w:type="dxa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282"/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27/06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Entrega Proyecto</w:t>
            </w:r>
            <w:r w:rsidRPr="00D13358" w:rsidDel="00AB5C2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</w:p>
        </w:tc>
      </w:tr>
      <w:tr w:rsidR="00D13358" w:rsidRPr="00D13358" w:rsidTr="008C0358">
        <w:trPr>
          <w:trHeight w:val="201"/>
          <w:jc w:val="center"/>
        </w:trPr>
        <w:tc>
          <w:tcPr>
            <w:tcW w:w="1547" w:type="dxa"/>
            <w:shd w:val="clear" w:color="auto" w:fill="D9D9D9"/>
          </w:tcPr>
          <w:p w:rsidR="00D13358" w:rsidRPr="00D13358" w:rsidRDefault="00D13358" w:rsidP="00D13358">
            <w:pPr>
              <w:tabs>
                <w:tab w:val="left" w:pos="540"/>
                <w:tab w:val="left" w:pos="630"/>
              </w:tabs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Mi 04/07</w:t>
            </w:r>
          </w:p>
        </w:tc>
        <w:tc>
          <w:tcPr>
            <w:tcW w:w="6378" w:type="dxa"/>
            <w:shd w:val="clear" w:color="auto" w:fill="D9D9D9"/>
          </w:tcPr>
          <w:p w:rsidR="00D13358" w:rsidRPr="00D13358" w:rsidRDefault="00D13358" w:rsidP="00D13358">
            <w:pPr>
              <w:tabs>
                <w:tab w:val="left" w:pos="21"/>
                <w:tab w:val="left" w:pos="630"/>
              </w:tabs>
              <w:spacing w:after="0" w:line="240" w:lineRule="auto"/>
              <w:ind w:left="21"/>
              <w:rPr>
                <w:rFonts w:ascii="Arial" w:hAnsi="Arial"/>
                <w:sz w:val="20"/>
                <w:szCs w:val="20"/>
              </w:rPr>
            </w:pPr>
            <w:r w:rsidRPr="00D13358">
              <w:rPr>
                <w:rFonts w:ascii="Arial" w:hAnsi="Arial"/>
                <w:sz w:val="20"/>
                <w:szCs w:val="20"/>
              </w:rPr>
              <w:t>Entrega notas finales</w:t>
            </w:r>
            <w:r w:rsidRPr="00D13358" w:rsidDel="00AB5C2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D9D9D9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240" w:lineRule="auto"/>
              <w:ind w:left="540"/>
              <w:rPr>
                <w:rFonts w:ascii="Arial" w:eastAsia="Calibri" w:hAnsi="Arial" w:cs="Times New Roman"/>
                <w:sz w:val="20"/>
                <w:szCs w:val="20"/>
              </w:rPr>
            </w:pPr>
            <w:r w:rsidRPr="00D13358">
              <w:rPr>
                <w:rFonts w:ascii="Arial" w:eastAsia="Calibri" w:hAnsi="Arial" w:cs="Times New Roman"/>
                <w:sz w:val="20"/>
                <w:szCs w:val="20"/>
              </w:rPr>
              <w:t>AG</w:t>
            </w:r>
            <w:r w:rsidRPr="00D13358" w:rsidDel="0041438E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</w:tbl>
    <w:p w:rsidR="00615CD3" w:rsidRDefault="00615CD3" w:rsidP="00AB546B"/>
    <w:tbl>
      <w:tblPr>
        <w:tblStyle w:val="Tablaconcuadrcula"/>
        <w:tblW w:w="9498" w:type="dxa"/>
        <w:jc w:val="center"/>
        <w:tblLayout w:type="fixed"/>
        <w:tblLook w:val="04A0"/>
      </w:tblPr>
      <w:tblGrid>
        <w:gridCol w:w="9498"/>
      </w:tblGrid>
      <w:tr w:rsidR="00615CD3" w:rsidRPr="00615CD3" w:rsidTr="006A08BB">
        <w:trPr>
          <w:trHeight w:val="75"/>
          <w:jc w:val="center"/>
        </w:trPr>
        <w:tc>
          <w:tcPr>
            <w:tcW w:w="9498" w:type="dxa"/>
            <w:shd w:val="clear" w:color="auto" w:fill="auto"/>
            <w:vAlign w:val="center"/>
          </w:tcPr>
          <w:p w:rsidR="00615CD3" w:rsidRPr="00615CD3" w:rsidRDefault="00615CD3" w:rsidP="00A06151">
            <w:pPr>
              <w:pStyle w:val="Heading11"/>
              <w:ind w:right="56"/>
              <w:rPr>
                <w:rFonts w:ascii="Arial" w:hAnsi="Arial"/>
                <w:b w:val="0"/>
                <w:sz w:val="20"/>
                <w:szCs w:val="20"/>
              </w:rPr>
            </w:pPr>
            <w:r w:rsidRPr="00615CD3">
              <w:rPr>
                <w:rFonts w:ascii="Arial" w:hAnsi="Arial"/>
                <w:spacing w:val="-1"/>
                <w:sz w:val="20"/>
                <w:szCs w:val="20"/>
              </w:rPr>
              <w:t>Profesores e Investigadores Invitados</w:t>
            </w:r>
          </w:p>
        </w:tc>
      </w:tr>
      <w:tr w:rsidR="00615CD3" w:rsidRPr="00615CD3" w:rsidTr="003315BC">
        <w:trPr>
          <w:trHeight w:val="570"/>
          <w:jc w:val="center"/>
        </w:trPr>
        <w:tc>
          <w:tcPr>
            <w:tcW w:w="9498" w:type="dxa"/>
            <w:shd w:val="clear" w:color="auto" w:fill="auto"/>
            <w:vAlign w:val="center"/>
          </w:tcPr>
          <w:p w:rsidR="00D13358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0" w:lineRule="atLeast"/>
              <w:ind w:left="540"/>
              <w:rPr>
                <w:rFonts w:ascii="Arial" w:hAnsi="Arial"/>
                <w:lang w:val="en-US"/>
              </w:rPr>
            </w:pPr>
            <w:r w:rsidRPr="00D13358">
              <w:rPr>
                <w:rFonts w:ascii="Arial" w:hAnsi="Arial"/>
                <w:lang w:val="en-US"/>
              </w:rPr>
              <w:t>Dr. Peter von Dassow</w:t>
            </w:r>
          </w:p>
          <w:p w:rsidR="006A08BB" w:rsidRPr="00D13358" w:rsidRDefault="00D13358" w:rsidP="00D13358">
            <w:pPr>
              <w:pStyle w:val="Prrafodelista"/>
              <w:numPr>
                <w:ilvl w:val="0"/>
                <w:numId w:val="11"/>
              </w:numPr>
              <w:tabs>
                <w:tab w:val="left" w:pos="540"/>
                <w:tab w:val="left" w:pos="630"/>
              </w:tabs>
              <w:spacing w:after="0" w:line="0" w:lineRule="atLeast"/>
              <w:ind w:left="540"/>
              <w:rPr>
                <w:rFonts w:eastAsia="Helvetica" w:cs="Helvetica"/>
                <w:bCs/>
                <w:sz w:val="20"/>
                <w:szCs w:val="20"/>
                <w:lang w:val="de-DE"/>
              </w:rPr>
            </w:pPr>
            <w:r w:rsidRPr="00D13358">
              <w:rPr>
                <w:rFonts w:ascii="Arial" w:hAnsi="Arial"/>
                <w:lang w:val="en-US"/>
              </w:rPr>
              <w:t>Francisco Medina</w:t>
            </w:r>
          </w:p>
        </w:tc>
      </w:tr>
    </w:tbl>
    <w:p w:rsidR="003010AF" w:rsidRDefault="003010AF" w:rsidP="005169CC">
      <w:pPr>
        <w:jc w:val="center"/>
      </w:pPr>
    </w:p>
    <w:tbl>
      <w:tblPr>
        <w:tblStyle w:val="Tablaconcuadrcula"/>
        <w:tblW w:w="9606" w:type="dxa"/>
        <w:jc w:val="center"/>
        <w:tblLook w:val="04A0"/>
      </w:tblPr>
      <w:tblGrid>
        <w:gridCol w:w="9606"/>
      </w:tblGrid>
      <w:tr w:rsidR="003010AF" w:rsidRPr="003010AF" w:rsidTr="003315BC">
        <w:trPr>
          <w:trHeight w:val="408"/>
          <w:jc w:val="center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:rsidR="003010AF" w:rsidRPr="003010AF" w:rsidRDefault="003010AF" w:rsidP="003010AF">
            <w:pPr>
              <w:rPr>
                <w:b/>
                <w:bCs/>
              </w:rPr>
            </w:pPr>
            <w:r>
              <w:rPr>
                <w:b/>
              </w:rPr>
              <w:t xml:space="preserve">Horario y salas </w:t>
            </w:r>
          </w:p>
        </w:tc>
      </w:tr>
      <w:tr w:rsidR="003010AF" w:rsidRPr="003010AF" w:rsidTr="003315BC">
        <w:trPr>
          <w:trHeight w:val="175"/>
          <w:jc w:val="center"/>
        </w:trPr>
        <w:tc>
          <w:tcPr>
            <w:tcW w:w="9606" w:type="dxa"/>
            <w:vAlign w:val="center"/>
          </w:tcPr>
          <w:p w:rsidR="003010AF" w:rsidRPr="003010AF" w:rsidRDefault="00D13358" w:rsidP="003010AF">
            <w:pPr>
              <w:pStyle w:val="Heading11"/>
              <w:ind w:left="176" w:right="56"/>
            </w:pPr>
            <w:r w:rsidRPr="00D13358">
              <w:rPr>
                <w:rFonts w:ascii="Arial" w:hAnsi="Arial"/>
                <w:b w:val="0"/>
                <w:sz w:val="20"/>
                <w:szCs w:val="20"/>
                <w:lang w:val="es-CL"/>
              </w:rPr>
              <w:t>Miércoles 14:00 – 17:30 h, Sala pasos prácticos</w:t>
            </w:r>
          </w:p>
        </w:tc>
      </w:tr>
    </w:tbl>
    <w:p w:rsidR="003010AF" w:rsidRDefault="003010AF" w:rsidP="003010AF"/>
    <w:tbl>
      <w:tblPr>
        <w:tblStyle w:val="Tablaconcuadrcula"/>
        <w:tblW w:w="9606" w:type="dxa"/>
        <w:jc w:val="center"/>
        <w:tblLook w:val="04A0"/>
      </w:tblPr>
      <w:tblGrid>
        <w:gridCol w:w="4590"/>
        <w:gridCol w:w="2748"/>
        <w:gridCol w:w="2268"/>
      </w:tblGrid>
      <w:tr w:rsidR="00615CD3" w:rsidRPr="00615CD3" w:rsidTr="003315BC">
        <w:trPr>
          <w:trHeight w:val="384"/>
          <w:jc w:val="center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rPr>
                <w:rFonts w:ascii="Arial" w:eastAsia="Helvetica" w:hAnsi="Arial" w:cs="Helvetica"/>
                <w:b/>
                <w:bCs/>
                <w:sz w:val="20"/>
                <w:szCs w:val="20"/>
              </w:rPr>
            </w:pPr>
            <w:r w:rsidRPr="00615CD3">
              <w:rPr>
                <w:rFonts w:ascii="Arial" w:eastAsia="Helvetica" w:hAnsi="Arial" w:cs="Helvetica"/>
                <w:b/>
                <w:sz w:val="20"/>
                <w:szCs w:val="20"/>
              </w:rPr>
              <w:t>ELABORACIÓN Y REVISIÓN</w:t>
            </w:r>
          </w:p>
        </w:tc>
      </w:tr>
      <w:tr w:rsidR="00615CD3" w:rsidRPr="00615CD3" w:rsidTr="003315BC">
        <w:trPr>
          <w:trHeight w:val="63"/>
          <w:jc w:val="center"/>
        </w:trPr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rPr>
                <w:rFonts w:ascii="Arial" w:eastAsia="Helvetica" w:hAnsi="Arial" w:cs="Helvetica"/>
                <w:b/>
                <w:bCs/>
                <w:sz w:val="20"/>
                <w:szCs w:val="20"/>
              </w:rPr>
            </w:pPr>
            <w:r w:rsidRPr="00615CD3">
              <w:rPr>
                <w:rFonts w:ascii="Arial" w:hAnsi="Arial"/>
                <w:b/>
                <w:spacing w:val="-1"/>
                <w:sz w:val="20"/>
                <w:szCs w:val="20"/>
              </w:rPr>
              <w:t>Vigencia</w:t>
            </w:r>
            <w:r w:rsidRPr="00615CD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15CD3">
              <w:rPr>
                <w:rFonts w:ascii="Arial" w:hAnsi="Arial"/>
                <w:b/>
                <w:spacing w:val="-1"/>
                <w:sz w:val="20"/>
                <w:szCs w:val="20"/>
              </w:rPr>
              <w:t>desde</w:t>
            </w:r>
          </w:p>
        </w:tc>
      </w:tr>
      <w:tr w:rsidR="00615CD3" w:rsidRPr="00615CD3" w:rsidTr="003315BC">
        <w:trPr>
          <w:trHeight w:val="284"/>
          <w:jc w:val="center"/>
        </w:trPr>
        <w:tc>
          <w:tcPr>
            <w:tcW w:w="9606" w:type="dxa"/>
            <w:gridSpan w:val="3"/>
            <w:vAlign w:val="center"/>
          </w:tcPr>
          <w:p w:rsidR="00615CD3" w:rsidRPr="00615CD3" w:rsidRDefault="00615CD3" w:rsidP="00A06151">
            <w:pPr>
              <w:rPr>
                <w:rFonts w:ascii="Arial" w:eastAsia="Helvetica" w:hAnsi="Arial" w:cs="Helvetica"/>
                <w:bCs/>
                <w:sz w:val="20"/>
                <w:szCs w:val="20"/>
              </w:rPr>
            </w:pPr>
            <w:r w:rsidRPr="005E717C">
              <w:rPr>
                <w:rFonts w:ascii="Arial" w:eastAsia="Helvetica" w:hAnsi="Arial" w:cs="Helvetica"/>
                <w:bCs/>
                <w:sz w:val="20"/>
                <w:szCs w:val="20"/>
              </w:rPr>
              <w:t>2018</w:t>
            </w:r>
          </w:p>
        </w:tc>
      </w:tr>
      <w:tr w:rsidR="00615CD3" w:rsidRPr="00615CD3" w:rsidTr="00615CD3">
        <w:trPr>
          <w:jc w:val="center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rPr>
                <w:rFonts w:ascii="Arial" w:eastAsia="Helvetica" w:hAnsi="Arial" w:cs="Helvetica"/>
                <w:b/>
                <w:bCs/>
                <w:sz w:val="20"/>
                <w:szCs w:val="20"/>
              </w:rPr>
            </w:pPr>
            <w:r w:rsidRPr="00615CD3">
              <w:rPr>
                <w:rFonts w:ascii="Arial" w:hAnsi="Arial"/>
                <w:spacing w:val="-1"/>
                <w:sz w:val="20"/>
                <w:szCs w:val="20"/>
              </w:rPr>
              <w:t>Elaborado</w:t>
            </w:r>
            <w:r w:rsidRPr="00615CD3">
              <w:rPr>
                <w:rFonts w:ascii="Arial" w:hAnsi="Arial"/>
                <w:sz w:val="20"/>
                <w:szCs w:val="20"/>
              </w:rPr>
              <w:t xml:space="preserve"> </w:t>
            </w:r>
            <w:r w:rsidRPr="00615CD3">
              <w:rPr>
                <w:rFonts w:ascii="Arial" w:hAnsi="Arial"/>
                <w:spacing w:val="-1"/>
                <w:sz w:val="20"/>
                <w:szCs w:val="20"/>
              </w:rPr>
              <w:t>por: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pStyle w:val="TableParagraph"/>
              <w:ind w:left="102"/>
              <w:rPr>
                <w:rFonts w:ascii="Arial" w:eastAsia="Helvetica" w:hAnsi="Arial" w:cs="Helvetica"/>
                <w:sz w:val="20"/>
                <w:szCs w:val="20"/>
              </w:rPr>
            </w:pPr>
            <w:r w:rsidRPr="00615CD3">
              <w:rPr>
                <w:rFonts w:ascii="Arial" w:hAnsi="Arial"/>
                <w:spacing w:val="-1"/>
                <w:sz w:val="20"/>
                <w:szCs w:val="20"/>
              </w:rPr>
              <w:t>Cargo: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rPr>
                <w:rFonts w:ascii="Arial" w:eastAsia="Helvetica" w:hAnsi="Arial" w:cs="Helvetica"/>
                <w:bCs/>
                <w:sz w:val="20"/>
                <w:szCs w:val="20"/>
              </w:rPr>
            </w:pPr>
            <w:r w:rsidRPr="00615CD3">
              <w:rPr>
                <w:rFonts w:ascii="Arial" w:eastAsia="Helvetica" w:hAnsi="Arial" w:cs="Helvetica"/>
                <w:sz w:val="20"/>
                <w:szCs w:val="20"/>
              </w:rPr>
              <w:t>Fecha</w:t>
            </w:r>
          </w:p>
        </w:tc>
      </w:tr>
      <w:tr w:rsidR="00615CD3" w:rsidRPr="00615CD3" w:rsidTr="00615CD3">
        <w:trPr>
          <w:trHeight w:val="578"/>
          <w:jc w:val="center"/>
        </w:trPr>
        <w:tc>
          <w:tcPr>
            <w:tcW w:w="4590" w:type="dxa"/>
            <w:vAlign w:val="center"/>
          </w:tcPr>
          <w:p w:rsidR="00615CD3" w:rsidRPr="00615CD3" w:rsidRDefault="00615CD3" w:rsidP="00D13358">
            <w:pPr>
              <w:rPr>
                <w:rFonts w:ascii="Arial" w:eastAsia="Helvetica" w:hAnsi="Arial" w:cs="Helvetica"/>
                <w:bCs/>
                <w:sz w:val="20"/>
                <w:szCs w:val="20"/>
              </w:rPr>
            </w:pPr>
            <w:r w:rsidRPr="00615CD3">
              <w:rPr>
                <w:rFonts w:ascii="Arial" w:eastAsia="Helvetica" w:hAnsi="Arial" w:cs="Helvetica"/>
                <w:bCs/>
                <w:sz w:val="20"/>
                <w:szCs w:val="20"/>
              </w:rPr>
              <w:t xml:space="preserve">Alejandra González, </w:t>
            </w:r>
            <w:r w:rsidR="00D13358">
              <w:rPr>
                <w:rFonts w:ascii="Arial" w:eastAsia="Helvetica" w:hAnsi="Arial" w:cs="Helvetica"/>
                <w:bCs/>
                <w:sz w:val="20"/>
                <w:szCs w:val="20"/>
              </w:rPr>
              <w:t>Vivian Montecino</w:t>
            </w:r>
          </w:p>
        </w:tc>
        <w:tc>
          <w:tcPr>
            <w:tcW w:w="2748" w:type="dxa"/>
            <w:vAlign w:val="center"/>
          </w:tcPr>
          <w:p w:rsidR="00615CD3" w:rsidRPr="00615CD3" w:rsidRDefault="00615CD3" w:rsidP="00A06151">
            <w:pPr>
              <w:pStyle w:val="TableParagraph"/>
              <w:ind w:left="102"/>
              <w:rPr>
                <w:rFonts w:ascii="Arial" w:eastAsia="Helvetica" w:hAnsi="Arial" w:cs="Helvetic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CD3" w:rsidRPr="00615CD3" w:rsidRDefault="00615CD3" w:rsidP="00A06151">
            <w:pPr>
              <w:rPr>
                <w:rFonts w:ascii="Arial" w:eastAsia="Helvetica" w:hAnsi="Arial" w:cs="Helvetica"/>
                <w:bCs/>
                <w:sz w:val="20"/>
                <w:szCs w:val="20"/>
              </w:rPr>
            </w:pPr>
            <w:r w:rsidRPr="00615CD3">
              <w:rPr>
                <w:rFonts w:ascii="Arial" w:eastAsia="Helvetica" w:hAnsi="Arial" w:cs="Helvetica"/>
                <w:bCs/>
                <w:sz w:val="20"/>
                <w:szCs w:val="20"/>
              </w:rPr>
              <w:t>01/03/2018</w:t>
            </w:r>
          </w:p>
        </w:tc>
      </w:tr>
      <w:tr w:rsidR="00615CD3" w:rsidRPr="00615CD3" w:rsidTr="00615CD3">
        <w:trPr>
          <w:jc w:val="center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rPr>
                <w:rFonts w:ascii="Arial" w:hAnsi="Arial"/>
                <w:spacing w:val="-1"/>
                <w:sz w:val="20"/>
                <w:szCs w:val="20"/>
              </w:rPr>
            </w:pPr>
            <w:r w:rsidRPr="00615CD3">
              <w:rPr>
                <w:rFonts w:ascii="Arial" w:hAnsi="Arial"/>
                <w:spacing w:val="-1"/>
                <w:sz w:val="20"/>
                <w:szCs w:val="20"/>
              </w:rPr>
              <w:t>Revisado por: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pStyle w:val="TableParagraph"/>
              <w:ind w:left="102"/>
              <w:rPr>
                <w:rFonts w:ascii="Arial" w:hAnsi="Arial"/>
                <w:spacing w:val="-1"/>
                <w:sz w:val="20"/>
                <w:szCs w:val="20"/>
              </w:rPr>
            </w:pPr>
            <w:r w:rsidRPr="00615CD3">
              <w:rPr>
                <w:rFonts w:ascii="Arial" w:hAnsi="Arial"/>
                <w:spacing w:val="-1"/>
                <w:sz w:val="20"/>
                <w:szCs w:val="20"/>
              </w:rPr>
              <w:t>Cargo: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15CD3" w:rsidRPr="00615CD3" w:rsidRDefault="00615CD3" w:rsidP="00A06151">
            <w:pPr>
              <w:rPr>
                <w:rFonts w:ascii="Arial" w:hAnsi="Arial"/>
                <w:spacing w:val="-1"/>
                <w:sz w:val="20"/>
                <w:szCs w:val="20"/>
              </w:rPr>
            </w:pPr>
            <w:r w:rsidRPr="00615CD3">
              <w:rPr>
                <w:rFonts w:ascii="Arial" w:hAnsi="Arial"/>
                <w:spacing w:val="-1"/>
                <w:sz w:val="20"/>
                <w:szCs w:val="20"/>
              </w:rPr>
              <w:t>Fecha</w:t>
            </w:r>
          </w:p>
        </w:tc>
      </w:tr>
      <w:tr w:rsidR="00615CD3" w:rsidRPr="00615CD3" w:rsidTr="00615CD3">
        <w:trPr>
          <w:trHeight w:val="488"/>
          <w:jc w:val="center"/>
        </w:trPr>
        <w:tc>
          <w:tcPr>
            <w:tcW w:w="4590" w:type="dxa"/>
            <w:vAlign w:val="center"/>
          </w:tcPr>
          <w:p w:rsidR="00615CD3" w:rsidRPr="00615CD3" w:rsidRDefault="00D13358" w:rsidP="00A06151">
            <w:pPr>
              <w:rPr>
                <w:rFonts w:ascii="Arial" w:eastAsia="Helvetica" w:hAnsi="Arial" w:cs="Helvetica"/>
                <w:bCs/>
                <w:sz w:val="20"/>
                <w:szCs w:val="20"/>
              </w:rPr>
            </w:pPr>
            <w:r w:rsidRPr="00615CD3">
              <w:rPr>
                <w:rFonts w:ascii="Arial" w:eastAsia="Helvetica" w:hAnsi="Arial" w:cs="Helvetica"/>
                <w:bCs/>
                <w:sz w:val="20"/>
                <w:szCs w:val="20"/>
              </w:rPr>
              <w:t xml:space="preserve">Alejandra González, </w:t>
            </w:r>
            <w:r>
              <w:rPr>
                <w:rFonts w:ascii="Arial" w:eastAsia="Helvetica" w:hAnsi="Arial" w:cs="Helvetica"/>
                <w:bCs/>
                <w:sz w:val="20"/>
                <w:szCs w:val="20"/>
              </w:rPr>
              <w:t>Vivian Montecino</w:t>
            </w:r>
          </w:p>
        </w:tc>
        <w:tc>
          <w:tcPr>
            <w:tcW w:w="2748" w:type="dxa"/>
            <w:vAlign w:val="center"/>
          </w:tcPr>
          <w:p w:rsidR="00615CD3" w:rsidRPr="00615CD3" w:rsidRDefault="00615CD3" w:rsidP="00A06151">
            <w:pPr>
              <w:pStyle w:val="TableParagraph"/>
              <w:ind w:left="102"/>
              <w:rPr>
                <w:rFonts w:ascii="Arial" w:eastAsia="Helvetica" w:hAnsi="Arial" w:cs="Helvetica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CD3" w:rsidRPr="00615CD3" w:rsidRDefault="00615CD3" w:rsidP="00A06151">
            <w:pPr>
              <w:rPr>
                <w:rFonts w:ascii="Arial" w:eastAsia="Helvetica" w:hAnsi="Arial" w:cs="Helvetica"/>
                <w:bCs/>
                <w:sz w:val="20"/>
                <w:szCs w:val="20"/>
              </w:rPr>
            </w:pPr>
            <w:r w:rsidRPr="00615CD3">
              <w:rPr>
                <w:rFonts w:ascii="Arial" w:eastAsia="Helvetica" w:hAnsi="Arial" w:cs="Helvetica"/>
                <w:bCs/>
                <w:sz w:val="20"/>
                <w:szCs w:val="20"/>
              </w:rPr>
              <w:t>01/03/2018</w:t>
            </w:r>
          </w:p>
        </w:tc>
      </w:tr>
    </w:tbl>
    <w:p w:rsidR="00615CD3" w:rsidRPr="00D0539C" w:rsidRDefault="00615CD3" w:rsidP="005169CC">
      <w:pPr>
        <w:jc w:val="center"/>
      </w:pPr>
    </w:p>
    <w:sectPr w:rsidR="00615CD3" w:rsidRPr="00D0539C" w:rsidSect="0005007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5F" w:rsidRDefault="0007255F" w:rsidP="00897843">
      <w:pPr>
        <w:spacing w:after="0" w:line="240" w:lineRule="auto"/>
      </w:pPr>
      <w:r>
        <w:separator/>
      </w:r>
    </w:p>
  </w:endnote>
  <w:endnote w:type="continuationSeparator" w:id="0">
    <w:p w:rsidR="0007255F" w:rsidRDefault="0007255F" w:rsidP="0089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76" w:rsidRDefault="00576EEB" w:rsidP="00C56C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3F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07255F">
    <w:pPr>
      <w:pStyle w:val="Piedepgina"/>
      <w:ind w:right="360"/>
      <w:pPrChange w:id="1" w:author="Alejandra González" w:date="2017-04-03T18:49:00Z">
        <w:pPr>
          <w:pStyle w:val="Piedepgina"/>
        </w:pPr>
      </w:pPrChange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76" w:rsidRDefault="00576EEB" w:rsidP="00C56CB9">
    <w:pPr>
      <w:pStyle w:val="Piedepgina"/>
      <w:framePr w:wrap="around" w:vAnchor="text" w:hAnchor="margin" w:xAlign="right" w:y="1"/>
      <w:rPr>
        <w:ins w:id="2" w:author="Alejandra González" w:date="2017-04-03T18:49:00Z"/>
        <w:rStyle w:val="Nmerodepgina"/>
      </w:rPr>
    </w:pPr>
    <w:ins w:id="3" w:author="Alejandra González" w:date="2017-04-03T18:49:00Z">
      <w:r>
        <w:rPr>
          <w:rStyle w:val="Nmerodepgina"/>
        </w:rPr>
        <w:fldChar w:fldCharType="begin"/>
      </w:r>
      <w:r w:rsidR="00523F76">
        <w:rPr>
          <w:rStyle w:val="Nmerodepgina"/>
        </w:rPr>
        <w:instrText xml:space="preserve">PAGE  </w:instrText>
      </w:r>
    </w:ins>
    <w:r>
      <w:rPr>
        <w:rStyle w:val="Nmerodepgina"/>
      </w:rPr>
      <w:fldChar w:fldCharType="separate"/>
    </w:r>
    <w:r w:rsidR="00F61E54">
      <w:rPr>
        <w:rStyle w:val="Nmerodepgina"/>
        <w:noProof/>
      </w:rPr>
      <w:t>1</w:t>
    </w:r>
    <w:ins w:id="4" w:author="Alejandra González" w:date="2017-04-03T18:49:00Z">
      <w:r>
        <w:rPr>
          <w:rStyle w:val="Nmerodepgina"/>
        </w:rPr>
        <w:fldChar w:fldCharType="end"/>
      </w:r>
    </w:ins>
  </w:p>
  <w:p w:rsidR="00523F76" w:rsidRDefault="00523F76" w:rsidP="00C56CB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5F" w:rsidRDefault="0007255F" w:rsidP="00897843">
      <w:pPr>
        <w:spacing w:after="0" w:line="240" w:lineRule="auto"/>
      </w:pPr>
      <w:r>
        <w:separator/>
      </w:r>
    </w:p>
  </w:footnote>
  <w:footnote w:type="continuationSeparator" w:id="0">
    <w:p w:rsidR="0007255F" w:rsidRDefault="0007255F" w:rsidP="0089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76" w:rsidRDefault="00576EEB" w:rsidP="00A0615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3F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3F76" w:rsidRDefault="00523F76" w:rsidP="00615CD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76" w:rsidRDefault="00523F76" w:rsidP="00615CD3">
    <w:pPr>
      <w:pStyle w:val="Heading11"/>
      <w:framePr w:wrap="around" w:vAnchor="text" w:hAnchor="margin" w:xAlign="right" w:y="13"/>
      <w:spacing w:before="0"/>
      <w:ind w:right="56"/>
      <w:jc w:val="center"/>
      <w:rPr>
        <w:rFonts w:ascii="Verdana" w:hAnsi="Verdana"/>
        <w:spacing w:val="-1"/>
        <w:sz w:val="24"/>
        <w:szCs w:val="24"/>
      </w:rPr>
    </w:pPr>
    <w:r w:rsidRPr="00AA2F7D">
      <w:rPr>
        <w:rFonts w:ascii="Verdana" w:hAnsi="Verdana"/>
        <w:spacing w:val="-1"/>
        <w:sz w:val="24"/>
        <w:szCs w:val="24"/>
      </w:rPr>
      <w:t>PROGRAMA</w:t>
    </w:r>
    <w:r w:rsidRPr="00AA2F7D">
      <w:rPr>
        <w:rFonts w:ascii="Verdana" w:hAnsi="Verdana"/>
        <w:spacing w:val="-5"/>
        <w:sz w:val="24"/>
        <w:szCs w:val="24"/>
      </w:rPr>
      <w:t xml:space="preserve"> </w:t>
    </w:r>
    <w:r w:rsidRPr="00AA2F7D">
      <w:rPr>
        <w:rFonts w:ascii="Verdana" w:hAnsi="Verdana"/>
        <w:spacing w:val="-1"/>
        <w:sz w:val="24"/>
        <w:szCs w:val="24"/>
      </w:rPr>
      <w:t>DE</w:t>
    </w:r>
    <w:r w:rsidRPr="00AA2F7D">
      <w:rPr>
        <w:rFonts w:ascii="Verdana" w:hAnsi="Verdana"/>
        <w:sz w:val="24"/>
        <w:szCs w:val="24"/>
      </w:rPr>
      <w:t xml:space="preserve"> </w:t>
    </w:r>
    <w:r w:rsidRPr="00AA2F7D">
      <w:rPr>
        <w:rFonts w:ascii="Verdana" w:hAnsi="Verdana"/>
        <w:spacing w:val="-1"/>
        <w:sz w:val="24"/>
        <w:szCs w:val="24"/>
      </w:rPr>
      <w:t>CURSO</w:t>
    </w:r>
    <w:r>
      <w:rPr>
        <w:rFonts w:ascii="Verdana" w:hAnsi="Verdana"/>
        <w:spacing w:val="-1"/>
        <w:sz w:val="24"/>
        <w:szCs w:val="24"/>
      </w:rPr>
      <w:t xml:space="preserve"> 2018</w:t>
    </w:r>
  </w:p>
  <w:p w:rsidR="00523F76" w:rsidRPr="00DE4EBD" w:rsidRDefault="00523F76" w:rsidP="00615CD3">
    <w:pPr>
      <w:pStyle w:val="Heading11"/>
      <w:framePr w:wrap="around" w:vAnchor="text" w:hAnchor="margin" w:xAlign="right" w:y="13"/>
      <w:spacing w:before="0"/>
      <w:ind w:right="56"/>
      <w:jc w:val="center"/>
      <w:rPr>
        <w:rFonts w:ascii="Verdana" w:hAnsi="Verdana"/>
        <w:spacing w:val="-1"/>
        <w:sz w:val="24"/>
        <w:szCs w:val="24"/>
      </w:rPr>
    </w:pPr>
    <w:r w:rsidRPr="00ED2185">
      <w:rPr>
        <w:rFonts w:ascii="Verdana" w:hAnsi="Verdana"/>
        <w:spacing w:val="-1"/>
        <w:sz w:val="15"/>
        <w:szCs w:val="15"/>
      </w:rPr>
      <w:t>Departamento de Ciencias Ecológicas</w:t>
    </w:r>
  </w:p>
  <w:p w:rsidR="00523F76" w:rsidRDefault="00523F76" w:rsidP="00615CD3">
    <w:pPr>
      <w:pStyle w:val="Encabezado"/>
      <w:ind w:right="360"/>
    </w:pPr>
    <w:r w:rsidRPr="00AA2F7D">
      <w:rPr>
        <w:rFonts w:cs="Helvetica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-106680</wp:posOffset>
          </wp:positionV>
          <wp:extent cx="1120140" cy="581025"/>
          <wp:effectExtent l="0" t="0" r="0" b="3175"/>
          <wp:wrapThrough wrapText="bothSides">
            <wp:wrapPolygon edited="0">
              <wp:start x="0" y="0"/>
              <wp:lineTo x="0" y="20774"/>
              <wp:lineTo x="21061" y="20774"/>
              <wp:lineTo x="2106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D2B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4183B"/>
    <w:multiLevelType w:val="multilevel"/>
    <w:tmpl w:val="A3A2FD92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37410D"/>
    <w:multiLevelType w:val="hybridMultilevel"/>
    <w:tmpl w:val="BB982A0C"/>
    <w:lvl w:ilvl="0" w:tplc="7FCA034E">
      <w:start w:val="1"/>
      <w:numFmt w:val="bullet"/>
      <w:lvlText w:val="•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1B1445B0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DE0E41C6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3" w:tplc="A4E20964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AF5E46A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5" w:tplc="6A5A705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66FC4BF0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7" w:tplc="87BA560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8" w:tplc="CAD28DC0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</w:abstractNum>
  <w:abstractNum w:abstractNumId="3">
    <w:nsid w:val="0C875B5B"/>
    <w:multiLevelType w:val="hybridMultilevel"/>
    <w:tmpl w:val="3A508F9C"/>
    <w:lvl w:ilvl="0" w:tplc="770CA83A">
      <w:start w:val="1"/>
      <w:numFmt w:val="lowerRoman"/>
      <w:lvlText w:val="%1."/>
      <w:lvlJc w:val="left"/>
      <w:pPr>
        <w:ind w:left="1440" w:hanging="720"/>
      </w:pPr>
      <w:rPr>
        <w:rFonts w:ascii="Helvetica" w:hAnsi="Helvetica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F7874"/>
    <w:multiLevelType w:val="hybridMultilevel"/>
    <w:tmpl w:val="B15A6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74D95"/>
    <w:multiLevelType w:val="multilevel"/>
    <w:tmpl w:val="4504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07FA5"/>
    <w:multiLevelType w:val="hybridMultilevel"/>
    <w:tmpl w:val="4FCCB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37D1"/>
    <w:multiLevelType w:val="hybridMultilevel"/>
    <w:tmpl w:val="3E1E6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C3A22"/>
    <w:multiLevelType w:val="hybridMultilevel"/>
    <w:tmpl w:val="5CC21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04DB9"/>
    <w:multiLevelType w:val="hybridMultilevel"/>
    <w:tmpl w:val="0DC80384"/>
    <w:lvl w:ilvl="0" w:tplc="61FC7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10">
    <w:nsid w:val="39302003"/>
    <w:multiLevelType w:val="hybridMultilevel"/>
    <w:tmpl w:val="AB660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451D2"/>
    <w:multiLevelType w:val="multilevel"/>
    <w:tmpl w:val="8728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E673F7D"/>
    <w:multiLevelType w:val="hybridMultilevel"/>
    <w:tmpl w:val="C5168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7435"/>
    <w:multiLevelType w:val="hybridMultilevel"/>
    <w:tmpl w:val="DF3CB4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D0677"/>
    <w:multiLevelType w:val="hybridMultilevel"/>
    <w:tmpl w:val="701C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51319"/>
    <w:multiLevelType w:val="hybridMultilevel"/>
    <w:tmpl w:val="CB4A64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37AD7"/>
    <w:multiLevelType w:val="multilevel"/>
    <w:tmpl w:val="BB149D84"/>
    <w:lvl w:ilvl="0">
      <w:start w:val="5"/>
      <w:numFmt w:val="decimal"/>
      <w:lvlText w:val="%1"/>
      <w:lvlJc w:val="left"/>
      <w:pPr>
        <w:ind w:left="46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708"/>
      </w:pPr>
      <w:rPr>
        <w:rFonts w:ascii="Helvetica" w:eastAsia="Helvetica" w:hAnsi="Helvetic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09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5" w:hanging="708"/>
      </w:pPr>
      <w:rPr>
        <w:rFonts w:hint="default"/>
      </w:rPr>
    </w:lvl>
  </w:abstractNum>
  <w:abstractNum w:abstractNumId="17">
    <w:nsid w:val="50395BBC"/>
    <w:multiLevelType w:val="hybridMultilevel"/>
    <w:tmpl w:val="E400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F48CD"/>
    <w:multiLevelType w:val="hybridMultilevel"/>
    <w:tmpl w:val="6E5C29B0"/>
    <w:lvl w:ilvl="0" w:tplc="3CA2A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CB1"/>
    <w:multiLevelType w:val="hybridMultilevel"/>
    <w:tmpl w:val="38FA3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D4DED"/>
    <w:multiLevelType w:val="hybridMultilevel"/>
    <w:tmpl w:val="35F4296A"/>
    <w:lvl w:ilvl="0" w:tplc="1CAAF32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91731"/>
    <w:multiLevelType w:val="hybridMultilevel"/>
    <w:tmpl w:val="D84C7C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D1DEF"/>
    <w:multiLevelType w:val="hybridMultilevel"/>
    <w:tmpl w:val="01BA8F42"/>
    <w:lvl w:ilvl="0" w:tplc="47C6F032">
      <w:start w:val="1"/>
      <w:numFmt w:val="bullet"/>
      <w:lvlText w:val="•"/>
      <w:lvlJc w:val="left"/>
      <w:pPr>
        <w:ind w:left="822" w:hanging="348"/>
      </w:pPr>
      <w:rPr>
        <w:rFonts w:ascii="Symbol" w:eastAsia="Symbol" w:hAnsi="Symbol" w:hint="default"/>
        <w:sz w:val="22"/>
        <w:szCs w:val="22"/>
      </w:rPr>
    </w:lvl>
    <w:lvl w:ilvl="1" w:tplc="4D481F22">
      <w:start w:val="1"/>
      <w:numFmt w:val="bullet"/>
      <w:lvlText w:val="•"/>
      <w:lvlJc w:val="left"/>
      <w:pPr>
        <w:ind w:left="1213" w:hanging="348"/>
      </w:pPr>
      <w:rPr>
        <w:rFonts w:hint="default"/>
      </w:rPr>
    </w:lvl>
    <w:lvl w:ilvl="2" w:tplc="C5C6C462">
      <w:start w:val="1"/>
      <w:numFmt w:val="bullet"/>
      <w:lvlText w:val="•"/>
      <w:lvlJc w:val="left"/>
      <w:pPr>
        <w:ind w:left="1604" w:hanging="348"/>
      </w:pPr>
      <w:rPr>
        <w:rFonts w:hint="default"/>
      </w:rPr>
    </w:lvl>
    <w:lvl w:ilvl="3" w:tplc="9998DAF0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4" w:tplc="B0AC586A">
      <w:start w:val="1"/>
      <w:numFmt w:val="bullet"/>
      <w:lvlText w:val="•"/>
      <w:lvlJc w:val="left"/>
      <w:pPr>
        <w:ind w:left="2387" w:hanging="348"/>
      </w:pPr>
      <w:rPr>
        <w:rFonts w:hint="default"/>
      </w:rPr>
    </w:lvl>
    <w:lvl w:ilvl="5" w:tplc="5346FB32">
      <w:start w:val="1"/>
      <w:numFmt w:val="bullet"/>
      <w:lvlText w:val="•"/>
      <w:lvlJc w:val="left"/>
      <w:pPr>
        <w:ind w:left="2778" w:hanging="348"/>
      </w:pPr>
      <w:rPr>
        <w:rFonts w:hint="default"/>
      </w:rPr>
    </w:lvl>
    <w:lvl w:ilvl="6" w:tplc="368030F0">
      <w:start w:val="1"/>
      <w:numFmt w:val="bullet"/>
      <w:lvlText w:val="•"/>
      <w:lvlJc w:val="left"/>
      <w:pPr>
        <w:ind w:left="3170" w:hanging="348"/>
      </w:pPr>
      <w:rPr>
        <w:rFonts w:hint="default"/>
      </w:rPr>
    </w:lvl>
    <w:lvl w:ilvl="7" w:tplc="D2524028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8" w:tplc="9C9CAA10">
      <w:start w:val="1"/>
      <w:numFmt w:val="bullet"/>
      <w:lvlText w:val="•"/>
      <w:lvlJc w:val="left"/>
      <w:pPr>
        <w:ind w:left="3952" w:hanging="348"/>
      </w:pPr>
      <w:rPr>
        <w:rFonts w:hint="default"/>
      </w:rPr>
    </w:lvl>
  </w:abstractNum>
  <w:abstractNum w:abstractNumId="24">
    <w:nsid w:val="6EDC4558"/>
    <w:multiLevelType w:val="hybridMultilevel"/>
    <w:tmpl w:val="B9324480"/>
    <w:lvl w:ilvl="0" w:tplc="E3DE42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AF5721"/>
    <w:multiLevelType w:val="multilevel"/>
    <w:tmpl w:val="501A4DA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A50F5C"/>
    <w:multiLevelType w:val="hybridMultilevel"/>
    <w:tmpl w:val="B9707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5"/>
  </w:num>
  <w:num w:numId="5">
    <w:abstractNumId w:val="16"/>
  </w:num>
  <w:num w:numId="6">
    <w:abstractNumId w:val="8"/>
  </w:num>
  <w:num w:numId="7">
    <w:abstractNumId w:val="26"/>
  </w:num>
  <w:num w:numId="8">
    <w:abstractNumId w:val="24"/>
  </w:num>
  <w:num w:numId="9">
    <w:abstractNumId w:val="3"/>
  </w:num>
  <w:num w:numId="10">
    <w:abstractNumId w:val="23"/>
  </w:num>
  <w:num w:numId="11">
    <w:abstractNumId w:val="21"/>
  </w:num>
  <w:num w:numId="12">
    <w:abstractNumId w:val="15"/>
  </w:num>
  <w:num w:numId="13">
    <w:abstractNumId w:val="22"/>
  </w:num>
  <w:num w:numId="14">
    <w:abstractNumId w:val="14"/>
  </w:num>
  <w:num w:numId="15">
    <w:abstractNumId w:val="7"/>
  </w:num>
  <w:num w:numId="16">
    <w:abstractNumId w:val="6"/>
  </w:num>
  <w:num w:numId="17">
    <w:abstractNumId w:val="9"/>
  </w:num>
  <w:num w:numId="18">
    <w:abstractNumId w:val="5"/>
  </w:num>
  <w:num w:numId="19">
    <w:abstractNumId w:val="1"/>
  </w:num>
  <w:num w:numId="20">
    <w:abstractNumId w:val="11"/>
  </w:num>
  <w:num w:numId="21">
    <w:abstractNumId w:val="2"/>
  </w:num>
  <w:num w:numId="22">
    <w:abstractNumId w:val="13"/>
  </w:num>
  <w:num w:numId="23">
    <w:abstractNumId w:val="18"/>
  </w:num>
  <w:num w:numId="24">
    <w:abstractNumId w:val="12"/>
  </w:num>
  <w:num w:numId="25">
    <w:abstractNumId w:val="20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289"/>
    <w:rsid w:val="00045325"/>
    <w:rsid w:val="00050075"/>
    <w:rsid w:val="00056BD5"/>
    <w:rsid w:val="0007255F"/>
    <w:rsid w:val="00081C1F"/>
    <w:rsid w:val="000C2FF9"/>
    <w:rsid w:val="000D2F6D"/>
    <w:rsid w:val="000D3695"/>
    <w:rsid w:val="0010017E"/>
    <w:rsid w:val="00125028"/>
    <w:rsid w:val="00132639"/>
    <w:rsid w:val="00144F3B"/>
    <w:rsid w:val="00170623"/>
    <w:rsid w:val="001F7241"/>
    <w:rsid w:val="00231A34"/>
    <w:rsid w:val="002342EF"/>
    <w:rsid w:val="002534F3"/>
    <w:rsid w:val="00255A4C"/>
    <w:rsid w:val="00271A55"/>
    <w:rsid w:val="00276478"/>
    <w:rsid w:val="002A34AB"/>
    <w:rsid w:val="002A3BEB"/>
    <w:rsid w:val="002A48E8"/>
    <w:rsid w:val="002D47AC"/>
    <w:rsid w:val="002F3B54"/>
    <w:rsid w:val="002F3D6E"/>
    <w:rsid w:val="003010AF"/>
    <w:rsid w:val="003206E4"/>
    <w:rsid w:val="003315BC"/>
    <w:rsid w:val="003414D4"/>
    <w:rsid w:val="00342A12"/>
    <w:rsid w:val="00345C66"/>
    <w:rsid w:val="003972BC"/>
    <w:rsid w:val="003A5F85"/>
    <w:rsid w:val="003B5094"/>
    <w:rsid w:val="003D6C2D"/>
    <w:rsid w:val="003F031E"/>
    <w:rsid w:val="00411861"/>
    <w:rsid w:val="004276EC"/>
    <w:rsid w:val="0044373D"/>
    <w:rsid w:val="004805C2"/>
    <w:rsid w:val="004853EB"/>
    <w:rsid w:val="004C2D46"/>
    <w:rsid w:val="005169CC"/>
    <w:rsid w:val="00523F76"/>
    <w:rsid w:val="00544684"/>
    <w:rsid w:val="005759C7"/>
    <w:rsid w:val="00576EEB"/>
    <w:rsid w:val="005964C4"/>
    <w:rsid w:val="005B7FD1"/>
    <w:rsid w:val="005D10A2"/>
    <w:rsid w:val="005E6D0F"/>
    <w:rsid w:val="005E717C"/>
    <w:rsid w:val="005F4F4D"/>
    <w:rsid w:val="005F638F"/>
    <w:rsid w:val="005F70D0"/>
    <w:rsid w:val="006046E2"/>
    <w:rsid w:val="00615CD3"/>
    <w:rsid w:val="006307B3"/>
    <w:rsid w:val="0063602E"/>
    <w:rsid w:val="006A08BB"/>
    <w:rsid w:val="006A4EC0"/>
    <w:rsid w:val="006A7C58"/>
    <w:rsid w:val="006B1A6B"/>
    <w:rsid w:val="006D5304"/>
    <w:rsid w:val="006E6768"/>
    <w:rsid w:val="006F5418"/>
    <w:rsid w:val="0071682F"/>
    <w:rsid w:val="007212A4"/>
    <w:rsid w:val="007616B5"/>
    <w:rsid w:val="00762FB0"/>
    <w:rsid w:val="007640B9"/>
    <w:rsid w:val="007B2637"/>
    <w:rsid w:val="007E6501"/>
    <w:rsid w:val="007F173C"/>
    <w:rsid w:val="00815CFF"/>
    <w:rsid w:val="00824D47"/>
    <w:rsid w:val="00825B62"/>
    <w:rsid w:val="0083515D"/>
    <w:rsid w:val="008376FD"/>
    <w:rsid w:val="0084562E"/>
    <w:rsid w:val="0085397E"/>
    <w:rsid w:val="00854503"/>
    <w:rsid w:val="00862542"/>
    <w:rsid w:val="00897240"/>
    <w:rsid w:val="00897843"/>
    <w:rsid w:val="008C0358"/>
    <w:rsid w:val="008C69B6"/>
    <w:rsid w:val="008D7289"/>
    <w:rsid w:val="008E24C2"/>
    <w:rsid w:val="008F525D"/>
    <w:rsid w:val="009012FF"/>
    <w:rsid w:val="00932EF3"/>
    <w:rsid w:val="0095241F"/>
    <w:rsid w:val="009779EF"/>
    <w:rsid w:val="009A2A94"/>
    <w:rsid w:val="009B71DA"/>
    <w:rsid w:val="009D5BCA"/>
    <w:rsid w:val="009F569D"/>
    <w:rsid w:val="00A06151"/>
    <w:rsid w:val="00A07122"/>
    <w:rsid w:val="00A1679C"/>
    <w:rsid w:val="00A3121C"/>
    <w:rsid w:val="00A41979"/>
    <w:rsid w:val="00A942C2"/>
    <w:rsid w:val="00AB3652"/>
    <w:rsid w:val="00AB546B"/>
    <w:rsid w:val="00AF253B"/>
    <w:rsid w:val="00B305F5"/>
    <w:rsid w:val="00B42768"/>
    <w:rsid w:val="00B50D6E"/>
    <w:rsid w:val="00B62773"/>
    <w:rsid w:val="00B857B3"/>
    <w:rsid w:val="00C0569A"/>
    <w:rsid w:val="00C162F7"/>
    <w:rsid w:val="00C24042"/>
    <w:rsid w:val="00C34FDB"/>
    <w:rsid w:val="00C52C74"/>
    <w:rsid w:val="00C56CB9"/>
    <w:rsid w:val="00C73BCD"/>
    <w:rsid w:val="00C74101"/>
    <w:rsid w:val="00C97671"/>
    <w:rsid w:val="00CA6BDB"/>
    <w:rsid w:val="00CD2FCE"/>
    <w:rsid w:val="00CE2DEA"/>
    <w:rsid w:val="00CE4BA2"/>
    <w:rsid w:val="00CE52F6"/>
    <w:rsid w:val="00D0539C"/>
    <w:rsid w:val="00D13358"/>
    <w:rsid w:val="00D24EA9"/>
    <w:rsid w:val="00D35D28"/>
    <w:rsid w:val="00D415B9"/>
    <w:rsid w:val="00D627BA"/>
    <w:rsid w:val="00D94D1D"/>
    <w:rsid w:val="00DA6A08"/>
    <w:rsid w:val="00DB12B5"/>
    <w:rsid w:val="00DD71DE"/>
    <w:rsid w:val="00E06630"/>
    <w:rsid w:val="00E4503B"/>
    <w:rsid w:val="00E54E69"/>
    <w:rsid w:val="00E61FCA"/>
    <w:rsid w:val="00E74DC7"/>
    <w:rsid w:val="00E83866"/>
    <w:rsid w:val="00E842F3"/>
    <w:rsid w:val="00E86370"/>
    <w:rsid w:val="00E93605"/>
    <w:rsid w:val="00E97B5C"/>
    <w:rsid w:val="00EA76A1"/>
    <w:rsid w:val="00EB2B12"/>
    <w:rsid w:val="00ED2204"/>
    <w:rsid w:val="00EE316F"/>
    <w:rsid w:val="00EF34F3"/>
    <w:rsid w:val="00F111B5"/>
    <w:rsid w:val="00F111BF"/>
    <w:rsid w:val="00F13324"/>
    <w:rsid w:val="00F257C7"/>
    <w:rsid w:val="00F53CB3"/>
    <w:rsid w:val="00F552A6"/>
    <w:rsid w:val="00F61E54"/>
    <w:rsid w:val="00F82679"/>
    <w:rsid w:val="00F90DED"/>
    <w:rsid w:val="00FC052E"/>
    <w:rsid w:val="00FC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uiPriority w:val="1"/>
    <w:qFormat/>
    <w:rsid w:val="00276478"/>
    <w:pPr>
      <w:widowControl w:val="0"/>
      <w:spacing w:before="32" w:after="0" w:line="240" w:lineRule="auto"/>
      <w:outlineLvl w:val="1"/>
    </w:pPr>
    <w:rPr>
      <w:rFonts w:ascii="Helvetica" w:eastAsia="Helvetica" w:hAnsi="Helvetica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4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78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31A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31A3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styleId="Hipervnculo">
    <w:name w:val="Hyperlink"/>
    <w:basedOn w:val="Fuentedeprrafopredeter"/>
    <w:uiPriority w:val="99"/>
    <w:unhideWhenUsed/>
    <w:rsid w:val="006A7C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7C58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9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843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97843"/>
  </w:style>
  <w:style w:type="character" w:styleId="Refdecomentario">
    <w:name w:val="annotation reference"/>
    <w:basedOn w:val="Fuentedeprrafopredeter"/>
    <w:uiPriority w:val="99"/>
    <w:semiHidden/>
    <w:unhideWhenUsed/>
    <w:rsid w:val="004853E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3E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3EB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3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3EB"/>
    <w:rPr>
      <w:b/>
      <w:bCs/>
      <w:sz w:val="24"/>
      <w:szCs w:val="24"/>
      <w:lang w:eastAsia="en-US"/>
    </w:rPr>
  </w:style>
  <w:style w:type="paragraph" w:styleId="Revisin">
    <w:name w:val="Revision"/>
    <w:hidden/>
    <w:uiPriority w:val="71"/>
    <w:rsid w:val="00255A4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54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E69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15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uiPriority w:val="1"/>
    <w:qFormat/>
    <w:rsid w:val="00276478"/>
    <w:pPr>
      <w:widowControl w:val="0"/>
      <w:spacing w:before="32" w:after="0" w:line="240" w:lineRule="auto"/>
      <w:outlineLvl w:val="1"/>
    </w:pPr>
    <w:rPr>
      <w:rFonts w:ascii="Helvetica" w:eastAsia="Helvetica" w:hAnsi="Helvetica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4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478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31A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31A3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styleId="Hipervnculo">
    <w:name w:val="Hyperlink"/>
    <w:basedOn w:val="Fuentedeprrafopredeter"/>
    <w:uiPriority w:val="99"/>
    <w:unhideWhenUsed/>
    <w:rsid w:val="006A7C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7C58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9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843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97843"/>
  </w:style>
  <w:style w:type="character" w:styleId="Refdecomentario">
    <w:name w:val="annotation reference"/>
    <w:basedOn w:val="Fuentedeprrafopredeter"/>
    <w:uiPriority w:val="99"/>
    <w:semiHidden/>
    <w:unhideWhenUsed/>
    <w:rsid w:val="004853E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53E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53EB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53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53EB"/>
    <w:rPr>
      <w:b/>
      <w:bCs/>
      <w:sz w:val="24"/>
      <w:szCs w:val="24"/>
      <w:lang w:eastAsia="en-US"/>
    </w:rPr>
  </w:style>
  <w:style w:type="paragraph" w:styleId="Revisin">
    <w:name w:val="Revision"/>
    <w:hidden/>
    <w:uiPriority w:val="71"/>
    <w:rsid w:val="00255A4C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54E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E69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15C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86D9E-E944-4B79-BC5C-6936D4DE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2218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Giselle</cp:lastModifiedBy>
  <cp:revision>2</cp:revision>
  <cp:lastPrinted>2016-07-12T20:17:00Z</cp:lastPrinted>
  <dcterms:created xsi:type="dcterms:W3CDTF">2018-03-05T21:18:00Z</dcterms:created>
  <dcterms:modified xsi:type="dcterms:W3CDTF">2018-03-05T21:18:00Z</dcterms:modified>
</cp:coreProperties>
</file>