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A4F8" w14:textId="77777777" w:rsidR="00832428" w:rsidRDefault="00832428">
      <w:pPr>
        <w:widowControl w:val="0"/>
        <w:jc w:val="both"/>
        <w:rPr>
          <w:rFonts w:ascii="Arial" w:hAnsi="Arial"/>
          <w:snapToGrid w:val="0"/>
          <w:sz w:val="24"/>
        </w:rPr>
      </w:pPr>
    </w:p>
    <w:p w14:paraId="1FEAACB1" w14:textId="77777777" w:rsidR="00832428" w:rsidRPr="005A59AE" w:rsidRDefault="00832428">
      <w:pPr>
        <w:pStyle w:val="Ttulo4"/>
        <w:rPr>
          <w:rFonts w:ascii="Arial" w:hAnsi="Arial"/>
          <w:sz w:val="24"/>
          <w:szCs w:val="24"/>
        </w:rPr>
      </w:pPr>
      <w:r w:rsidRPr="005A59AE">
        <w:rPr>
          <w:rFonts w:ascii="Arial" w:hAnsi="Arial"/>
          <w:sz w:val="24"/>
          <w:szCs w:val="24"/>
        </w:rPr>
        <w:t>SEMINARIO DE GRADUADO</w:t>
      </w:r>
      <w:r>
        <w:rPr>
          <w:rFonts w:ascii="Arial" w:hAnsi="Arial"/>
          <w:sz w:val="24"/>
          <w:szCs w:val="24"/>
        </w:rPr>
        <w:t xml:space="preserve"> II</w:t>
      </w:r>
    </w:p>
    <w:p w14:paraId="08EFB9AD" w14:textId="77777777" w:rsidR="00832428" w:rsidRDefault="00832428" w:rsidP="005A59AE"/>
    <w:p w14:paraId="6FB2DE3D" w14:textId="77777777" w:rsidR="00832428" w:rsidRPr="005A59AE" w:rsidRDefault="00832428" w:rsidP="005A59AE"/>
    <w:p w14:paraId="3C04B36F" w14:textId="77777777" w:rsidR="00832428" w:rsidRPr="005A59AE" w:rsidRDefault="00832428" w:rsidP="005A59AE"/>
    <w:p w14:paraId="1B648B1C" w14:textId="77777777" w:rsidR="00832428" w:rsidRDefault="00832428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  <w:r w:rsidRPr="005A59AE">
        <w:rPr>
          <w:rFonts w:ascii="Arial" w:hAnsi="Arial"/>
          <w:b/>
          <w:snapToGrid w:val="0"/>
          <w:sz w:val="18"/>
          <w:szCs w:val="18"/>
        </w:rPr>
        <w:t>IDENTIFICACION DE LA ASIGNATURA</w:t>
      </w:r>
    </w:p>
    <w:p w14:paraId="7B396638" w14:textId="77777777" w:rsidR="00832428" w:rsidRPr="005A59AE" w:rsidRDefault="00832428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425"/>
        <w:gridCol w:w="425"/>
        <w:gridCol w:w="567"/>
        <w:gridCol w:w="567"/>
        <w:gridCol w:w="1276"/>
        <w:gridCol w:w="1276"/>
        <w:gridCol w:w="1524"/>
        <w:gridCol w:w="1559"/>
      </w:tblGrid>
      <w:tr w:rsidR="00CC0CBE" w:rsidRPr="005A59AE" w14:paraId="1DDA57DA" w14:textId="77777777" w:rsidTr="009D34C4">
        <w:trPr>
          <w:trHeight w:val="894"/>
          <w:tblHeader/>
        </w:trPr>
        <w:tc>
          <w:tcPr>
            <w:tcW w:w="102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4136342" w14:textId="77777777" w:rsidR="00CC0CBE" w:rsidRPr="000802B4" w:rsidRDefault="00CC0CBE" w:rsidP="002B671D">
            <w:pPr>
              <w:pStyle w:val="Ttulo5"/>
              <w:spacing w:before="100" w:beforeAutospacing="1" w:after="100" w:afterAutospacing="1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802B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99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6D3D0FD" w14:textId="77777777" w:rsidR="00CC0CBE" w:rsidRPr="000802B4" w:rsidRDefault="00CC0CBE" w:rsidP="002B671D">
            <w:pPr>
              <w:pStyle w:val="Ttulo5"/>
              <w:spacing w:before="100" w:beforeAutospacing="1" w:after="100" w:afterAutospacing="1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802B4"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42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70556F9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  <w:tc>
          <w:tcPr>
            <w:tcW w:w="42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E658DC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t>HP</w:t>
            </w:r>
          </w:p>
        </w:tc>
        <w:tc>
          <w:tcPr>
            <w:tcW w:w="56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9EBD7ED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56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C75713" w14:textId="77777777" w:rsidR="00CC0CBE" w:rsidRPr="005A59AE" w:rsidRDefault="00CC0CBE" w:rsidP="00154B1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9E4322" w14:textId="406269FF" w:rsidR="00CC0CBE" w:rsidRPr="005A59AE" w:rsidRDefault="00CC0CBE" w:rsidP="00CC0CB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Modalidad de Docencia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5641B52" w14:textId="3E28CF1C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requisito</w:t>
            </w:r>
          </w:p>
        </w:tc>
        <w:tc>
          <w:tcPr>
            <w:tcW w:w="152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C78BABB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FORMACIÓN </w:t>
            </w: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Y TIPO DE ASIGNATURA</w:t>
            </w:r>
          </w:p>
        </w:tc>
        <w:tc>
          <w:tcPr>
            <w:tcW w:w="155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EA07CA2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  <w:r w:rsidRPr="005A59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RESPONSABLE</w:t>
            </w:r>
          </w:p>
        </w:tc>
      </w:tr>
      <w:tr w:rsidR="00CC0CBE" w:rsidRPr="005A59AE" w14:paraId="21A052DB" w14:textId="77777777" w:rsidTr="009D34C4">
        <w:trPr>
          <w:trHeight w:val="601"/>
        </w:trPr>
        <w:tc>
          <w:tcPr>
            <w:tcW w:w="1023" w:type="dxa"/>
            <w:shd w:val="clear" w:color="auto" w:fill="FFFFFF"/>
            <w:vAlign w:val="center"/>
          </w:tcPr>
          <w:p w14:paraId="5C69098E" w14:textId="77777777" w:rsidR="00CC0CBE" w:rsidRPr="005A59AE" w:rsidRDefault="00CC0CBE" w:rsidP="005A59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9AE">
              <w:rPr>
                <w:rFonts w:ascii="Arial" w:hAnsi="Arial" w:cs="Arial"/>
                <w:sz w:val="18"/>
                <w:szCs w:val="18"/>
              </w:rPr>
              <w:t>AG040</w:t>
            </w: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A071BD" w14:textId="77777777" w:rsidR="00CC0CBE" w:rsidRPr="005A59AE" w:rsidRDefault="00CC0CBE" w:rsidP="00154B1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Primavera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A3841BD" w14:textId="77777777" w:rsidR="00CC0CBE" w:rsidRPr="005A59AE" w:rsidRDefault="00CC0CBE" w:rsidP="005A59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B3EE6F2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9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2EB258" w14:textId="77777777" w:rsidR="00CC0CBE" w:rsidRPr="005A59AE" w:rsidRDefault="00CC0CBE" w:rsidP="007511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7CD167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F6FD38" w14:textId="6DF55C18" w:rsidR="00CC0CBE" w:rsidRPr="005A59AE" w:rsidRDefault="00CC0CBE" w:rsidP="00CC0CB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A (Virtual)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7A4AF0" w14:textId="588240A6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5E99AFF4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Obligatoria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000A84" w14:textId="77777777" w:rsidR="00CC0CBE" w:rsidRPr="005A59AE" w:rsidRDefault="00CC0CBE" w:rsidP="002B67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9AE">
              <w:rPr>
                <w:rFonts w:ascii="Arial" w:hAnsi="Arial" w:cs="Arial"/>
                <w:sz w:val="18"/>
                <w:szCs w:val="18"/>
              </w:rPr>
              <w:t>Departamento de Ingeniería y Suelos</w:t>
            </w:r>
          </w:p>
        </w:tc>
      </w:tr>
    </w:tbl>
    <w:p w14:paraId="1E975A6D" w14:textId="77777777" w:rsidR="00832428" w:rsidRPr="00530D57" w:rsidRDefault="00832428" w:rsidP="00751109">
      <w:pPr>
        <w:rPr>
          <w:rFonts w:ascii="Arial" w:hAnsi="Arial" w:cs="Arial"/>
          <w:color w:val="000000"/>
          <w:sz w:val="14"/>
          <w:szCs w:val="14"/>
          <w:lang w:val="es-MX"/>
        </w:rPr>
      </w:pPr>
      <w:r w:rsidRPr="00530D57">
        <w:rPr>
          <w:rFonts w:ascii="Arial" w:hAnsi="Arial" w:cs="Arial"/>
          <w:sz w:val="14"/>
          <w:szCs w:val="14"/>
        </w:rPr>
        <w:t>Horas teóricas y prácticas expresadas en horas pedagógicas de 45 minutos, horas alumno expresadas en horas cronológicas.</w:t>
      </w:r>
    </w:p>
    <w:p w14:paraId="2F74CA49" w14:textId="77777777" w:rsidR="00832428" w:rsidRPr="00751109" w:rsidRDefault="00832428">
      <w:pPr>
        <w:widowControl w:val="0"/>
        <w:jc w:val="both"/>
        <w:rPr>
          <w:rFonts w:ascii="Arial" w:hAnsi="Arial"/>
          <w:snapToGrid w:val="0"/>
          <w:sz w:val="24"/>
          <w:lang w:val="es-MX"/>
        </w:rPr>
      </w:pPr>
    </w:p>
    <w:p w14:paraId="2E811F53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b/>
          <w:snapToGrid w:val="0"/>
        </w:rPr>
        <w:t>Objetivo General</w:t>
      </w:r>
      <w:r w:rsidRPr="005A59AE">
        <w:rPr>
          <w:rFonts w:ascii="Arial" w:hAnsi="Arial" w:cs="Arial"/>
          <w:snapToGrid w:val="0"/>
        </w:rPr>
        <w:t>:</w:t>
      </w:r>
    </w:p>
    <w:p w14:paraId="2A9B6D99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Dar al alumno la</w:t>
      </w:r>
      <w:r w:rsidR="00EC6B38">
        <w:rPr>
          <w:rFonts w:ascii="Arial" w:hAnsi="Arial" w:cs="Arial"/>
          <w:snapToGrid w:val="0"/>
        </w:rPr>
        <w:t xml:space="preserve">s herramientas para la confección de un proyecto de investigación dentro de los estándares de graduación (tesis o AFE) a nivel de Magíster, con independencia en su pensamiento crítico y </w:t>
      </w:r>
      <w:r w:rsidR="0064123A">
        <w:rPr>
          <w:rFonts w:ascii="Arial" w:hAnsi="Arial" w:cs="Arial"/>
          <w:snapToGrid w:val="0"/>
        </w:rPr>
        <w:t>desarrollo</w:t>
      </w:r>
      <w:r w:rsidR="00EC6B38">
        <w:rPr>
          <w:rFonts w:ascii="Arial" w:hAnsi="Arial" w:cs="Arial"/>
          <w:snapToGrid w:val="0"/>
        </w:rPr>
        <w:t xml:space="preserve"> de ideas.</w:t>
      </w:r>
    </w:p>
    <w:p w14:paraId="27C85422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4B50761E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68D0279A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Objetivos Específicos:</w:t>
      </w:r>
    </w:p>
    <w:p w14:paraId="148C1C75" w14:textId="77777777" w:rsidR="00832428" w:rsidRPr="005A59AE" w:rsidRDefault="00832428" w:rsidP="00D662BE">
      <w:pPr>
        <w:pStyle w:val="Textoindependiente"/>
        <w:rPr>
          <w:rFonts w:ascii="Arial" w:hAnsi="Arial" w:cs="Arial"/>
          <w:bCs/>
          <w:sz w:val="20"/>
        </w:rPr>
      </w:pPr>
      <w:r w:rsidRPr="005A59AE">
        <w:rPr>
          <w:rFonts w:ascii="Arial" w:hAnsi="Arial" w:cs="Arial"/>
          <w:bCs/>
          <w:sz w:val="20"/>
        </w:rPr>
        <w:t xml:space="preserve">Se busca entregar herramientas para que el alumno prepare escritos y presentaciones orales en forma clara y con un buen dominio del tema. Se  desea afianzar los conocimientos del alumno en un tema específico, centrado en la especialidad de éste, de manera tal de ayudarle en la </w:t>
      </w:r>
      <w:proofErr w:type="gramStart"/>
      <w:r w:rsidRPr="005A59AE">
        <w:rPr>
          <w:rFonts w:ascii="Arial" w:hAnsi="Arial" w:cs="Arial"/>
          <w:bCs/>
          <w:sz w:val="20"/>
        </w:rPr>
        <w:t>recopilación</w:t>
      </w:r>
      <w:proofErr w:type="gramEnd"/>
      <w:r w:rsidRPr="005A59AE">
        <w:rPr>
          <w:rFonts w:ascii="Arial" w:hAnsi="Arial" w:cs="Arial"/>
          <w:bCs/>
          <w:sz w:val="20"/>
        </w:rPr>
        <w:t xml:space="preserve"> de antecedentes bibliográficos y orientarlo en la metodología de su </w:t>
      </w:r>
      <w:r>
        <w:rPr>
          <w:rFonts w:ascii="Arial" w:hAnsi="Arial" w:cs="Arial"/>
          <w:bCs/>
          <w:sz w:val="20"/>
        </w:rPr>
        <w:t>trabajo de graduación (</w:t>
      </w:r>
      <w:r w:rsidRPr="005A59AE">
        <w:rPr>
          <w:rFonts w:ascii="Arial" w:hAnsi="Arial" w:cs="Arial"/>
          <w:bCs/>
          <w:sz w:val="20"/>
        </w:rPr>
        <w:t>tesis de magíster</w:t>
      </w:r>
      <w:r>
        <w:rPr>
          <w:rFonts w:ascii="Arial" w:hAnsi="Arial" w:cs="Arial"/>
          <w:bCs/>
          <w:sz w:val="20"/>
        </w:rPr>
        <w:t xml:space="preserve"> o AFE)</w:t>
      </w:r>
      <w:r w:rsidRPr="005A59AE">
        <w:rPr>
          <w:rFonts w:ascii="Arial" w:hAnsi="Arial" w:cs="Arial"/>
          <w:bCs/>
          <w:sz w:val="20"/>
        </w:rPr>
        <w:t>.</w:t>
      </w:r>
    </w:p>
    <w:p w14:paraId="5E2C825A" w14:textId="77777777" w:rsidR="00832428" w:rsidRPr="005A59AE" w:rsidRDefault="00832428" w:rsidP="00D662BE">
      <w:pPr>
        <w:pStyle w:val="Textoindependiente"/>
        <w:rPr>
          <w:rFonts w:ascii="Arial" w:hAnsi="Arial" w:cs="Arial"/>
          <w:bCs/>
          <w:sz w:val="20"/>
        </w:rPr>
      </w:pPr>
    </w:p>
    <w:p w14:paraId="6C91AC55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2B8D1977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5F16A2F3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Unidades Didácticas: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832428" w:rsidRPr="005A59AE" w14:paraId="3BE0A655" w14:textId="77777777">
        <w:tc>
          <w:tcPr>
            <w:tcW w:w="6874" w:type="dxa"/>
          </w:tcPr>
          <w:p w14:paraId="02763161" w14:textId="77777777" w:rsidR="00832428" w:rsidRPr="005A59AE" w:rsidRDefault="0083242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5A59AE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2268" w:type="dxa"/>
          </w:tcPr>
          <w:p w14:paraId="0B50F556" w14:textId="77777777" w:rsidR="00832428" w:rsidRPr="005A59AE" w:rsidRDefault="0083242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5A59AE">
              <w:rPr>
                <w:rFonts w:ascii="Arial" w:hAnsi="Arial" w:cs="Arial"/>
                <w:b/>
                <w:snapToGrid w:val="0"/>
              </w:rPr>
              <w:t>Horas asignadas</w:t>
            </w:r>
          </w:p>
        </w:tc>
      </w:tr>
      <w:tr w:rsidR="00832428" w:rsidRPr="005A59AE" w14:paraId="588824FA" w14:textId="77777777">
        <w:tc>
          <w:tcPr>
            <w:tcW w:w="6874" w:type="dxa"/>
          </w:tcPr>
          <w:p w14:paraId="3459DD4B" w14:textId="77777777" w:rsidR="00832428" w:rsidRPr="005A59AE" w:rsidRDefault="00832428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Introducción</w:t>
            </w:r>
          </w:p>
        </w:tc>
        <w:tc>
          <w:tcPr>
            <w:tcW w:w="2268" w:type="dxa"/>
          </w:tcPr>
          <w:p w14:paraId="768B494E" w14:textId="77777777" w:rsidR="00832428" w:rsidRPr="005A59AE" w:rsidRDefault="0083242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32428" w:rsidRPr="005A59AE" w14:paraId="1713AE6B" w14:textId="77777777">
        <w:tc>
          <w:tcPr>
            <w:tcW w:w="6874" w:type="dxa"/>
          </w:tcPr>
          <w:p w14:paraId="79FF7D88" w14:textId="77777777" w:rsidR="00832428" w:rsidRPr="005A59AE" w:rsidRDefault="00832428" w:rsidP="005E7495">
            <w:pPr>
              <w:widowControl w:val="0"/>
              <w:tabs>
                <w:tab w:val="left" w:pos="984"/>
              </w:tabs>
              <w:jc w:val="both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Preparación y presentaciones de trabajos escritos y orales, de revisión bibliográfica y de investigación, en torno a temas de la especialidad de suelos</w:t>
            </w:r>
            <w:r w:rsidR="005E7495">
              <w:rPr>
                <w:rFonts w:ascii="Arial" w:hAnsi="Arial" w:cs="Arial"/>
                <w:snapToGrid w:val="0"/>
              </w:rPr>
              <w:t xml:space="preserve"> y con énfasis en la consistencia metodológica.</w:t>
            </w:r>
          </w:p>
        </w:tc>
        <w:tc>
          <w:tcPr>
            <w:tcW w:w="2268" w:type="dxa"/>
          </w:tcPr>
          <w:p w14:paraId="597FCE21" w14:textId="77777777" w:rsidR="00832428" w:rsidRPr="005A59AE" w:rsidRDefault="0083242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44</w:t>
            </w:r>
          </w:p>
        </w:tc>
      </w:tr>
      <w:tr w:rsidR="00832428" w:rsidRPr="005A59AE" w14:paraId="1BCDA6CF" w14:textId="77777777">
        <w:tc>
          <w:tcPr>
            <w:tcW w:w="6874" w:type="dxa"/>
          </w:tcPr>
          <w:p w14:paraId="6916FDF5" w14:textId="77777777" w:rsidR="00832428" w:rsidRPr="005A59AE" w:rsidRDefault="00832428">
            <w:pPr>
              <w:widowControl w:val="0"/>
              <w:tabs>
                <w:tab w:val="left" w:pos="984"/>
              </w:tabs>
              <w:jc w:val="both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Preparación y escrito de artículos científicos.</w:t>
            </w:r>
          </w:p>
        </w:tc>
        <w:tc>
          <w:tcPr>
            <w:tcW w:w="2268" w:type="dxa"/>
          </w:tcPr>
          <w:p w14:paraId="32199DF6" w14:textId="77777777" w:rsidR="00832428" w:rsidRPr="005A59AE" w:rsidRDefault="00832428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5A59AE">
              <w:rPr>
                <w:rFonts w:ascii="Arial" w:hAnsi="Arial" w:cs="Arial"/>
                <w:snapToGrid w:val="0"/>
              </w:rPr>
              <w:t>12</w:t>
            </w:r>
          </w:p>
        </w:tc>
      </w:tr>
    </w:tbl>
    <w:p w14:paraId="3B850EC5" w14:textId="77777777" w:rsidR="00832428" w:rsidRPr="005A59AE" w:rsidRDefault="00832428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7A945E8D" w14:textId="77777777" w:rsidR="00832428" w:rsidRPr="005A59AE" w:rsidRDefault="00832428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28FC2FE6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Método:</w:t>
      </w:r>
    </w:p>
    <w:p w14:paraId="6DC65AF3" w14:textId="77777777" w:rsidR="00832428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El curso considera la exposición de trabajos científicos por parte de los alumnos, buscando entregarle a éste el dominio de un tema y la práctica necesaria para presentar en forma clara, eficiente y efectiva temas relacionados con su área del conocimiento. Es por esto que el apoyo de los profesores y compañeros resulta crucial, para generar discusiones consistentes y críticas constructivas, lo que no quita que sean duras.</w:t>
      </w:r>
    </w:p>
    <w:p w14:paraId="6D9C18A8" w14:textId="77777777" w:rsidR="00832428" w:rsidRPr="005A59AE" w:rsidRDefault="00832428">
      <w:pPr>
        <w:widowControl w:val="0"/>
        <w:numPr>
          <w:ins w:id="1" w:author="yo" w:date="2015-11-13T10:46:00Z"/>
        </w:numPr>
        <w:jc w:val="both"/>
        <w:rPr>
          <w:rFonts w:ascii="Arial" w:hAnsi="Arial" w:cs="Arial"/>
          <w:snapToGrid w:val="0"/>
        </w:rPr>
      </w:pPr>
    </w:p>
    <w:p w14:paraId="186AD2F4" w14:textId="77777777" w:rsidR="00832428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Durante el semestre se seleccionarán artículos científicos, escogidos por los profesores y/o alumnos, los cuales deberán ser presentados con una visión crítica, buscando la adecuada comprensión y alcances del trabajo. También los alumnos deberán preparar revisiones bibliográficas sobre un tema, idealmente en relación a su tesis, de donde deberán concluir nuevas necesidades de investigación y plantear hipótesis adecuadas.</w:t>
      </w:r>
    </w:p>
    <w:p w14:paraId="552BA019" w14:textId="77777777" w:rsidR="00832428" w:rsidRPr="005A59AE" w:rsidRDefault="00832428">
      <w:pPr>
        <w:widowControl w:val="0"/>
        <w:numPr>
          <w:ins w:id="2" w:author="yo" w:date="2015-11-13T10:46:00Z"/>
        </w:numPr>
        <w:jc w:val="both"/>
        <w:rPr>
          <w:rFonts w:ascii="Arial" w:hAnsi="Arial" w:cs="Arial"/>
          <w:snapToGrid w:val="0"/>
        </w:rPr>
      </w:pPr>
    </w:p>
    <w:p w14:paraId="05A9C789" w14:textId="77777777" w:rsidR="00832428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lastRenderedPageBreak/>
        <w:t>Algunos de los trabajos requerirán la confección de un escrito, de donde se evaluarán aspectos de calidad del trabajo, calidad y vigencia de las fuentes bibliográficas, aspectos generales de presentación, estilo de redacción y claridad de las ideas entregadas. El formato será acordado por los profesores e indicado con la suficiente antelación.</w:t>
      </w:r>
    </w:p>
    <w:p w14:paraId="5D588E30" w14:textId="77777777" w:rsidR="00832428" w:rsidRPr="005A59AE" w:rsidRDefault="00832428">
      <w:pPr>
        <w:widowControl w:val="0"/>
        <w:numPr>
          <w:ins w:id="3" w:author="yo" w:date="2015-11-13T10:46:00Z"/>
        </w:numPr>
        <w:jc w:val="both"/>
        <w:rPr>
          <w:rFonts w:ascii="Arial" w:hAnsi="Arial" w:cs="Arial"/>
          <w:snapToGrid w:val="0"/>
        </w:rPr>
      </w:pPr>
    </w:p>
    <w:p w14:paraId="2953A2DA" w14:textId="77777777" w:rsidR="00832428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Finalmente, un aspecto no menos importante será la participación de los alumnos en las discusiones en torno a los trabajos presentados, y se tomará en cuenta la capacidad de generar ideas y raciocinios frente a un tema específico y la capacidad de hacer preguntas inteligentes y consistentes.</w:t>
      </w:r>
    </w:p>
    <w:p w14:paraId="089B4FC1" w14:textId="77777777" w:rsidR="00832428" w:rsidRPr="005A59AE" w:rsidRDefault="00832428">
      <w:pPr>
        <w:widowControl w:val="0"/>
        <w:numPr>
          <w:ins w:id="4" w:author="yo" w:date="2015-11-13T10:46:00Z"/>
        </w:numPr>
        <w:jc w:val="both"/>
        <w:rPr>
          <w:rFonts w:ascii="Arial" w:hAnsi="Arial" w:cs="Arial"/>
          <w:snapToGrid w:val="0"/>
        </w:rPr>
      </w:pPr>
    </w:p>
    <w:p w14:paraId="494F4853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Si se considera pertinente e interesante, existe la posibilidad de invitar a algún profesor de destacada trayectoria, para que presente los resultados de sus principales líneas de investigación, o su visión personal de algún tema en particular.</w:t>
      </w:r>
    </w:p>
    <w:p w14:paraId="01966E40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0310356A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1FDDE4C6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1E9E46ED" w14:textId="77777777" w:rsidR="00832428" w:rsidRPr="008C5571" w:rsidRDefault="00832428" w:rsidP="005A59AE">
      <w:pPr>
        <w:rPr>
          <w:rFonts w:ascii="Arial" w:hAnsi="Arial" w:cs="Arial"/>
          <w:b/>
          <w:color w:val="000000"/>
          <w:lang w:val="es-MX"/>
        </w:rPr>
      </w:pPr>
      <w:r>
        <w:rPr>
          <w:rFonts w:ascii="Arial" w:hAnsi="Arial" w:cs="Arial"/>
          <w:b/>
          <w:color w:val="000000"/>
          <w:lang w:val="es-CL"/>
        </w:rPr>
        <w:t>Profesores Participantes</w:t>
      </w:r>
      <w:r w:rsidRPr="008C5571">
        <w:rPr>
          <w:rFonts w:ascii="Arial" w:hAnsi="Arial" w:cs="Arial"/>
          <w:b/>
          <w:color w:val="000000"/>
          <w:lang w:val="es-CL"/>
        </w:rPr>
        <w:t xml:space="preserve"> </w:t>
      </w:r>
      <w:r w:rsidRPr="008C5571">
        <w:rPr>
          <w:rFonts w:ascii="Arial" w:hAnsi="Arial" w:cs="Arial"/>
          <w:color w:val="000000"/>
          <w:lang w:val="es-CL"/>
        </w:rPr>
        <w:t xml:space="preserve">(Lista no </w:t>
      </w:r>
      <w:proofErr w:type="spellStart"/>
      <w:r w:rsidRPr="008C5571">
        <w:rPr>
          <w:rFonts w:ascii="Arial" w:hAnsi="Arial" w:cs="Arial"/>
          <w:color w:val="000000"/>
          <w:lang w:val="es-CL"/>
        </w:rPr>
        <w:t>exclu</w:t>
      </w:r>
      <w:proofErr w:type="spellEnd"/>
      <w:r w:rsidRPr="008C5571">
        <w:rPr>
          <w:rFonts w:ascii="Arial" w:hAnsi="Arial" w:cs="Arial"/>
          <w:color w:val="000000"/>
          <w:lang w:val="es-MX"/>
        </w:rPr>
        <w:t>yente)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032"/>
        <w:gridCol w:w="4253"/>
      </w:tblGrid>
      <w:tr w:rsidR="00832428" w:rsidRPr="008C5571" w14:paraId="715387E9" w14:textId="77777777" w:rsidTr="002B671D">
        <w:trPr>
          <w:trHeight w:val="255"/>
        </w:trPr>
        <w:tc>
          <w:tcPr>
            <w:tcW w:w="2391" w:type="dxa"/>
          </w:tcPr>
          <w:p w14:paraId="3913A5C3" w14:textId="77777777" w:rsidR="00832428" w:rsidRPr="008C5571" w:rsidRDefault="00832428" w:rsidP="002B671D">
            <w:pPr>
              <w:jc w:val="center"/>
              <w:rPr>
                <w:rFonts w:ascii="Arial" w:hAnsi="Arial" w:cs="Arial"/>
                <w:i/>
                <w:color w:val="000000"/>
                <w:lang w:val="es-MX"/>
              </w:rPr>
            </w:pPr>
            <w:r w:rsidRPr="008C5571">
              <w:rPr>
                <w:rFonts w:ascii="Arial" w:hAnsi="Arial" w:cs="Arial"/>
                <w:i/>
                <w:color w:val="000000"/>
                <w:lang w:val="es-MX"/>
              </w:rPr>
              <w:t>Profesor</w:t>
            </w:r>
          </w:p>
        </w:tc>
        <w:tc>
          <w:tcPr>
            <w:tcW w:w="2032" w:type="dxa"/>
          </w:tcPr>
          <w:p w14:paraId="41CAF9C0" w14:textId="77777777" w:rsidR="00832428" w:rsidRPr="008C5571" w:rsidRDefault="00832428" w:rsidP="002B671D">
            <w:pPr>
              <w:jc w:val="center"/>
              <w:rPr>
                <w:rFonts w:ascii="Arial" w:hAnsi="Arial" w:cs="Arial"/>
                <w:i/>
                <w:color w:val="000000"/>
                <w:lang w:val="es-MX"/>
              </w:rPr>
            </w:pPr>
            <w:r w:rsidRPr="008C5571">
              <w:rPr>
                <w:rFonts w:ascii="Arial" w:hAnsi="Arial" w:cs="Arial"/>
                <w:i/>
                <w:color w:val="000000"/>
                <w:lang w:val="es-MX"/>
              </w:rPr>
              <w:t>Departamento</w:t>
            </w:r>
          </w:p>
        </w:tc>
        <w:tc>
          <w:tcPr>
            <w:tcW w:w="4253" w:type="dxa"/>
          </w:tcPr>
          <w:p w14:paraId="22DC1D0F" w14:textId="77777777" w:rsidR="00832428" w:rsidRPr="008C5571" w:rsidRDefault="00832428" w:rsidP="002B671D">
            <w:pPr>
              <w:jc w:val="center"/>
              <w:rPr>
                <w:rFonts w:ascii="Arial" w:hAnsi="Arial" w:cs="Arial"/>
                <w:i/>
                <w:color w:val="000000"/>
                <w:lang w:val="es-MX"/>
              </w:rPr>
            </w:pPr>
            <w:r w:rsidRPr="008C5571">
              <w:rPr>
                <w:rFonts w:ascii="Arial" w:hAnsi="Arial" w:cs="Arial"/>
                <w:i/>
                <w:color w:val="000000"/>
                <w:lang w:val="es-MX"/>
              </w:rPr>
              <w:t>Especialidad o área</w:t>
            </w:r>
          </w:p>
        </w:tc>
      </w:tr>
      <w:tr w:rsidR="00832428" w:rsidRPr="008C5571" w14:paraId="698C4528" w14:textId="77777777" w:rsidTr="002B671D">
        <w:trPr>
          <w:trHeight w:val="255"/>
        </w:trPr>
        <w:tc>
          <w:tcPr>
            <w:tcW w:w="2391" w:type="dxa"/>
          </w:tcPr>
          <w:p w14:paraId="2C91F014" w14:textId="77777777" w:rsidR="00832428" w:rsidRPr="008C5571" w:rsidRDefault="00832428" w:rsidP="002B671D">
            <w:pPr>
              <w:ind w:left="180" w:right="72" w:hanging="168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Oscar Seguel </w:t>
            </w:r>
          </w:p>
        </w:tc>
        <w:tc>
          <w:tcPr>
            <w:tcW w:w="2032" w:type="dxa"/>
          </w:tcPr>
          <w:p w14:paraId="75B4019C" w14:textId="77777777" w:rsidR="00832428" w:rsidRPr="008C5571" w:rsidRDefault="00832428" w:rsidP="002B671D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Ingeniería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Suelos</w:t>
            </w:r>
            <w:proofErr w:type="spellEnd"/>
          </w:p>
        </w:tc>
        <w:tc>
          <w:tcPr>
            <w:tcW w:w="4253" w:type="dxa"/>
          </w:tcPr>
          <w:p w14:paraId="15AEAF6A" w14:textId="77777777" w:rsidR="00832428" w:rsidRPr="008C5571" w:rsidRDefault="00832428" w:rsidP="002B671D">
            <w:pPr>
              <w:rPr>
                <w:rFonts w:ascii="Arial" w:hAnsi="Arial" w:cs="Arial"/>
                <w:color w:val="000000"/>
              </w:rPr>
            </w:pPr>
            <w:r w:rsidRPr="007D4D96">
              <w:rPr>
                <w:rFonts w:ascii="Arial" w:hAnsi="Arial" w:cs="Arial"/>
                <w:color w:val="000000"/>
                <w:lang w:val="es-MX"/>
              </w:rPr>
              <w:t>Física de Suelos</w:t>
            </w:r>
          </w:p>
        </w:tc>
      </w:tr>
      <w:tr w:rsidR="00C416B1" w:rsidRPr="008C5571" w14:paraId="2B607143" w14:textId="77777777" w:rsidTr="002B671D">
        <w:trPr>
          <w:trHeight w:val="255"/>
        </w:trPr>
        <w:tc>
          <w:tcPr>
            <w:tcW w:w="2391" w:type="dxa"/>
          </w:tcPr>
          <w:p w14:paraId="2C13285B" w14:textId="711B0BE0" w:rsidR="00C416B1" w:rsidRDefault="00C416B1" w:rsidP="002B671D">
            <w:pPr>
              <w:ind w:left="180" w:right="72" w:hanging="168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Joseph Govan </w:t>
            </w:r>
          </w:p>
        </w:tc>
        <w:tc>
          <w:tcPr>
            <w:tcW w:w="2032" w:type="dxa"/>
          </w:tcPr>
          <w:p w14:paraId="75FFF4A3" w14:textId="6A5306A6" w:rsidR="00C416B1" w:rsidRDefault="00C416B1" w:rsidP="002B671D">
            <w:pPr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Ingeniería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Suelos</w:t>
            </w:r>
            <w:proofErr w:type="spellEnd"/>
          </w:p>
        </w:tc>
        <w:tc>
          <w:tcPr>
            <w:tcW w:w="4253" w:type="dxa"/>
          </w:tcPr>
          <w:p w14:paraId="7758F94A" w14:textId="10CCF96B" w:rsidR="00C416B1" w:rsidRPr="007D4D96" w:rsidRDefault="00C416B1" w:rsidP="002B671D">
            <w:p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Nanotecnología </w:t>
            </w:r>
            <w:proofErr w:type="spellStart"/>
            <w:r>
              <w:rPr>
                <w:rFonts w:ascii="Arial" w:hAnsi="Arial" w:cs="Arial"/>
                <w:color w:val="000000"/>
                <w:lang w:val="es-MX"/>
              </w:rPr>
              <w:t>Agricola</w:t>
            </w:r>
            <w:proofErr w:type="spellEnd"/>
          </w:p>
        </w:tc>
      </w:tr>
      <w:tr w:rsidR="00832428" w:rsidRPr="008C5571" w14:paraId="29FB7B2D" w14:textId="77777777" w:rsidTr="002B671D">
        <w:trPr>
          <w:trHeight w:val="255"/>
        </w:trPr>
        <w:tc>
          <w:tcPr>
            <w:tcW w:w="2391" w:type="dxa"/>
          </w:tcPr>
          <w:p w14:paraId="4545EC98" w14:textId="77777777" w:rsidR="00832428" w:rsidRPr="008C5571" w:rsidRDefault="00832428" w:rsidP="005A59AE">
            <w:pPr>
              <w:ind w:right="72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Académicos</w:t>
            </w:r>
          </w:p>
        </w:tc>
        <w:tc>
          <w:tcPr>
            <w:tcW w:w="2032" w:type="dxa"/>
          </w:tcPr>
          <w:p w14:paraId="26924DA0" w14:textId="77777777" w:rsidR="00832428" w:rsidRPr="008C5571" w:rsidRDefault="00832428" w:rsidP="002B671D">
            <w:pPr>
              <w:rPr>
                <w:rFonts w:ascii="Arial" w:hAnsi="Arial" w:cs="Arial"/>
                <w:color w:val="000000"/>
                <w:lang w:val="es-MX"/>
              </w:rPr>
            </w:pPr>
            <w:r w:rsidRPr="008C5571">
              <w:rPr>
                <w:rFonts w:ascii="Arial" w:hAnsi="Arial" w:cs="Arial"/>
                <w:color w:val="000000"/>
                <w:lang w:val="es-MX"/>
              </w:rPr>
              <w:t>Ingeniería y Suelos</w:t>
            </w:r>
          </w:p>
        </w:tc>
        <w:tc>
          <w:tcPr>
            <w:tcW w:w="4253" w:type="dxa"/>
          </w:tcPr>
          <w:p w14:paraId="55B8B4C3" w14:textId="77777777" w:rsidR="00832428" w:rsidRPr="008C5571" w:rsidRDefault="00832428" w:rsidP="002B671D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</w:tbl>
    <w:p w14:paraId="2FB13B20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3D3602EE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5C1B492A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1DD2AEE5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368C4A7A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Evaluación:</w:t>
      </w:r>
    </w:p>
    <w:p w14:paraId="3F120881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31DD2311" w14:textId="77777777" w:rsidR="00832428" w:rsidRPr="005A59AE" w:rsidRDefault="00832428">
      <w:pPr>
        <w:widowControl w:val="0"/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Promedio de presentaciones orales</w:t>
      </w:r>
      <w:r w:rsidRPr="005A59AE">
        <w:rPr>
          <w:rFonts w:ascii="Arial" w:hAnsi="Arial" w:cs="Arial"/>
          <w:snapToGrid w:val="0"/>
        </w:rPr>
        <w:tab/>
        <w:t>: 20 %</w:t>
      </w:r>
    </w:p>
    <w:p w14:paraId="0B9713BA" w14:textId="77777777" w:rsidR="00832428" w:rsidRPr="005A59AE" w:rsidRDefault="00832428">
      <w:pPr>
        <w:widowControl w:val="0"/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Promedio de escritos</w:t>
      </w:r>
      <w:r w:rsidRPr="005A59AE">
        <w:rPr>
          <w:rFonts w:ascii="Arial" w:hAnsi="Arial" w:cs="Arial"/>
          <w:snapToGrid w:val="0"/>
        </w:rPr>
        <w:tab/>
      </w:r>
      <w:r w:rsidRPr="005A59AE">
        <w:rPr>
          <w:rFonts w:ascii="Arial" w:hAnsi="Arial" w:cs="Arial"/>
          <w:snapToGrid w:val="0"/>
        </w:rPr>
        <w:tab/>
        <w:t>: 20 %</w:t>
      </w:r>
    </w:p>
    <w:p w14:paraId="3DDC8429" w14:textId="77777777" w:rsidR="00832428" w:rsidRPr="005A59AE" w:rsidRDefault="00832428">
      <w:pPr>
        <w:widowControl w:val="0"/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Presentación final (oral y escrita)</w:t>
      </w:r>
      <w:r w:rsidRPr="005A59AE">
        <w:rPr>
          <w:rFonts w:ascii="Arial" w:hAnsi="Arial" w:cs="Arial"/>
          <w:snapToGrid w:val="0"/>
        </w:rPr>
        <w:tab/>
        <w:t>: 30 %</w:t>
      </w:r>
    </w:p>
    <w:p w14:paraId="4FC6FE92" w14:textId="77777777" w:rsidR="00832428" w:rsidRPr="005A59AE" w:rsidRDefault="00832428">
      <w:pPr>
        <w:widowControl w:val="0"/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Participación en presentaciones</w:t>
      </w:r>
      <w:r w:rsidRPr="005A59AE">
        <w:rPr>
          <w:rFonts w:ascii="Arial" w:hAnsi="Arial" w:cs="Arial"/>
          <w:snapToGrid w:val="0"/>
        </w:rPr>
        <w:tab/>
        <w:t>: 20 %</w:t>
      </w:r>
    </w:p>
    <w:p w14:paraId="2021138A" w14:textId="77777777" w:rsidR="00832428" w:rsidRPr="005A59AE" w:rsidRDefault="00832428">
      <w:pPr>
        <w:pStyle w:val="Ttulo1"/>
        <w:rPr>
          <w:rFonts w:ascii="Arial" w:hAnsi="Arial" w:cs="Arial"/>
          <w:sz w:val="20"/>
        </w:rPr>
      </w:pPr>
      <w:r w:rsidRPr="005A59AE">
        <w:rPr>
          <w:rFonts w:ascii="Arial" w:hAnsi="Arial" w:cs="Arial"/>
          <w:sz w:val="20"/>
        </w:rPr>
        <w:t>-    Autoevaluación</w:t>
      </w:r>
      <w:r w:rsidRPr="005A59AE">
        <w:rPr>
          <w:rFonts w:ascii="Arial" w:hAnsi="Arial" w:cs="Arial"/>
          <w:sz w:val="20"/>
        </w:rPr>
        <w:tab/>
      </w:r>
      <w:r w:rsidRPr="005A59AE">
        <w:rPr>
          <w:rFonts w:ascii="Arial" w:hAnsi="Arial" w:cs="Arial"/>
          <w:sz w:val="20"/>
        </w:rPr>
        <w:tab/>
      </w:r>
      <w:r w:rsidRPr="005A59AE">
        <w:rPr>
          <w:rFonts w:ascii="Arial" w:hAnsi="Arial" w:cs="Arial"/>
          <w:sz w:val="20"/>
        </w:rPr>
        <w:tab/>
        <w:t>: 10 %</w:t>
      </w:r>
    </w:p>
    <w:p w14:paraId="2FF74936" w14:textId="77777777" w:rsidR="00832428" w:rsidRPr="005A59AE" w:rsidRDefault="00832428">
      <w:pPr>
        <w:rPr>
          <w:rFonts w:ascii="Arial" w:hAnsi="Arial" w:cs="Arial"/>
        </w:rPr>
      </w:pPr>
    </w:p>
    <w:p w14:paraId="3CC0594F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Asistencia:</w:t>
      </w:r>
    </w:p>
    <w:p w14:paraId="3A2F0A7C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39B20845" w14:textId="77777777" w:rsidR="00832428" w:rsidRPr="005A59AE" w:rsidRDefault="00832428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100% asistencia a las presentaciones orales.</w:t>
      </w:r>
    </w:p>
    <w:p w14:paraId="7DF41501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17D6D4AE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27A9E0DE" w14:textId="77777777" w:rsidR="00832428" w:rsidRPr="005A59AE" w:rsidRDefault="00832428">
      <w:pPr>
        <w:widowControl w:val="0"/>
        <w:jc w:val="both"/>
        <w:rPr>
          <w:rFonts w:ascii="Arial" w:hAnsi="Arial" w:cs="Arial"/>
          <w:b/>
          <w:snapToGrid w:val="0"/>
        </w:rPr>
      </w:pPr>
      <w:r w:rsidRPr="005A59AE">
        <w:rPr>
          <w:rFonts w:ascii="Arial" w:hAnsi="Arial" w:cs="Arial"/>
          <w:b/>
          <w:snapToGrid w:val="0"/>
        </w:rPr>
        <w:t>Bibliografía:</w:t>
      </w:r>
    </w:p>
    <w:p w14:paraId="3B246D54" w14:textId="77777777" w:rsidR="00832428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7F8310B2" w14:textId="77777777" w:rsidR="00D62BD4" w:rsidRPr="00D62BD4" w:rsidRDefault="00D62BD4">
      <w:pPr>
        <w:widowControl w:val="0"/>
        <w:jc w:val="both"/>
        <w:rPr>
          <w:rFonts w:ascii="Arial" w:hAnsi="Arial" w:cs="Arial"/>
          <w:b/>
          <w:snapToGrid w:val="0"/>
        </w:rPr>
      </w:pPr>
      <w:r w:rsidRPr="00D62BD4">
        <w:rPr>
          <w:rFonts w:ascii="Arial" w:hAnsi="Arial" w:cs="Arial"/>
          <w:b/>
          <w:snapToGrid w:val="0"/>
        </w:rPr>
        <w:t>Básica:</w:t>
      </w:r>
    </w:p>
    <w:p w14:paraId="62246D0E" w14:textId="77777777" w:rsidR="00D62BD4" w:rsidRPr="005A59AE" w:rsidRDefault="00D62BD4">
      <w:pPr>
        <w:widowControl w:val="0"/>
        <w:jc w:val="both"/>
        <w:rPr>
          <w:rFonts w:ascii="Arial" w:hAnsi="Arial" w:cs="Arial"/>
          <w:snapToGrid w:val="0"/>
        </w:rPr>
      </w:pPr>
    </w:p>
    <w:p w14:paraId="2A789D9C" w14:textId="77777777" w:rsidR="00D62BD4" w:rsidRPr="00BE4D97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pt-BR"/>
        </w:rPr>
      </w:pPr>
      <w:proofErr w:type="spellStart"/>
      <w:r w:rsidRPr="00BE4D97">
        <w:rPr>
          <w:rFonts w:ascii="Arial" w:hAnsi="Arial" w:cs="Arial"/>
          <w:snapToGrid w:val="0"/>
          <w:lang w:val="pt-BR"/>
        </w:rPr>
        <w:t>Weil</w:t>
      </w:r>
      <w:proofErr w:type="spellEnd"/>
      <w:r w:rsidRPr="00BE4D97">
        <w:rPr>
          <w:rFonts w:ascii="Arial" w:hAnsi="Arial" w:cs="Arial"/>
          <w:snapToGrid w:val="0"/>
          <w:lang w:val="pt-BR"/>
        </w:rPr>
        <w:t xml:space="preserve">, R. R., Brady, N. C. 2017. The </w:t>
      </w:r>
      <w:proofErr w:type="spellStart"/>
      <w:r w:rsidRPr="00BE4D97">
        <w:rPr>
          <w:rFonts w:ascii="Arial" w:hAnsi="Arial" w:cs="Arial"/>
          <w:snapToGrid w:val="0"/>
          <w:lang w:val="pt-BR"/>
        </w:rPr>
        <w:t>nature</w:t>
      </w:r>
      <w:proofErr w:type="spellEnd"/>
      <w:r w:rsidRPr="00BE4D97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BE4D97">
        <w:rPr>
          <w:rFonts w:ascii="Arial" w:hAnsi="Arial" w:cs="Arial"/>
          <w:snapToGrid w:val="0"/>
          <w:lang w:val="pt-BR"/>
        </w:rPr>
        <w:t>and</w:t>
      </w:r>
      <w:proofErr w:type="spellEnd"/>
      <w:r w:rsidRPr="00BE4D97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BE4D97">
        <w:rPr>
          <w:rFonts w:ascii="Arial" w:hAnsi="Arial" w:cs="Arial"/>
          <w:snapToGrid w:val="0"/>
          <w:lang w:val="pt-BR"/>
        </w:rPr>
        <w:t>properties</w:t>
      </w:r>
      <w:proofErr w:type="spellEnd"/>
      <w:r w:rsidRPr="00BE4D97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BE4D97">
        <w:rPr>
          <w:rFonts w:ascii="Arial" w:hAnsi="Arial" w:cs="Arial"/>
          <w:snapToGrid w:val="0"/>
          <w:lang w:val="pt-BR"/>
        </w:rPr>
        <w:t>of</w:t>
      </w:r>
      <w:proofErr w:type="spellEnd"/>
      <w:r w:rsidRPr="00BE4D97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BE4D97">
        <w:rPr>
          <w:rFonts w:ascii="Arial" w:hAnsi="Arial" w:cs="Arial"/>
          <w:snapToGrid w:val="0"/>
          <w:lang w:val="pt-BR"/>
        </w:rPr>
        <w:t>soils</w:t>
      </w:r>
      <w:proofErr w:type="spellEnd"/>
      <w:r w:rsidRPr="00BE4D97">
        <w:rPr>
          <w:rFonts w:ascii="Arial" w:hAnsi="Arial" w:cs="Arial"/>
          <w:snapToGrid w:val="0"/>
          <w:lang w:val="pt-BR"/>
        </w:rPr>
        <w:t>. 15th Ed., Prentice Hall.</w:t>
      </w:r>
    </w:p>
    <w:p w14:paraId="7043363F" w14:textId="77777777" w:rsidR="00832428" w:rsidRPr="00C416B1" w:rsidRDefault="00EC6B38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es-CL"/>
        </w:rPr>
      </w:pPr>
      <w:r w:rsidRPr="00EC6B38">
        <w:rPr>
          <w:rFonts w:ascii="Arial" w:hAnsi="Arial" w:cs="Arial"/>
          <w:snapToGrid w:val="0"/>
          <w:lang w:val="en-US"/>
        </w:rPr>
        <w:t xml:space="preserve">Casanova M., Salazar O., Seguel O. and </w:t>
      </w:r>
      <w:proofErr w:type="spellStart"/>
      <w:r w:rsidRPr="00EC6B38">
        <w:rPr>
          <w:rFonts w:ascii="Arial" w:hAnsi="Arial" w:cs="Arial"/>
          <w:snapToGrid w:val="0"/>
          <w:lang w:val="en-US"/>
        </w:rPr>
        <w:t>Luzio</w:t>
      </w:r>
      <w:proofErr w:type="spellEnd"/>
      <w:r w:rsidRPr="00EC6B38">
        <w:rPr>
          <w:rFonts w:ascii="Arial" w:hAnsi="Arial" w:cs="Arial"/>
          <w:snapToGrid w:val="0"/>
          <w:lang w:val="en-US"/>
        </w:rPr>
        <w:t xml:space="preserve"> W. 2013. The Soils of Chile. </w:t>
      </w:r>
      <w:r w:rsidRPr="00C416B1">
        <w:rPr>
          <w:rFonts w:ascii="Arial" w:hAnsi="Arial" w:cs="Arial"/>
          <w:snapToGrid w:val="0"/>
          <w:lang w:val="es-CL"/>
        </w:rPr>
        <w:t>(</w:t>
      </w:r>
      <w:proofErr w:type="spellStart"/>
      <w:r w:rsidRPr="00C416B1">
        <w:rPr>
          <w:rFonts w:ascii="Arial" w:hAnsi="Arial" w:cs="Arial"/>
          <w:snapToGrid w:val="0"/>
          <w:lang w:val="es-CL"/>
        </w:rPr>
        <w:t>Hartemink</w:t>
      </w:r>
      <w:proofErr w:type="spellEnd"/>
      <w:r w:rsidRPr="00C416B1">
        <w:rPr>
          <w:rFonts w:ascii="Arial" w:hAnsi="Arial" w:cs="Arial"/>
          <w:snapToGrid w:val="0"/>
          <w:lang w:val="es-CL"/>
        </w:rPr>
        <w:t xml:space="preserve"> A., Ed.). Springer.</w:t>
      </w:r>
    </w:p>
    <w:p w14:paraId="5D850127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es-CL"/>
        </w:rPr>
      </w:pPr>
      <w:proofErr w:type="spellStart"/>
      <w:r w:rsidRPr="00D62BD4">
        <w:rPr>
          <w:rFonts w:ascii="Arial" w:hAnsi="Arial" w:cs="Arial"/>
          <w:snapToGrid w:val="0"/>
          <w:lang w:val="es-CL"/>
        </w:rPr>
        <w:t>Rustom</w:t>
      </w:r>
      <w:proofErr w:type="spellEnd"/>
      <w:r w:rsidRPr="00D62BD4">
        <w:rPr>
          <w:rFonts w:ascii="Arial" w:hAnsi="Arial" w:cs="Arial"/>
          <w:snapToGrid w:val="0"/>
          <w:lang w:val="es-CL"/>
        </w:rPr>
        <w:t xml:space="preserve"> A. 2012. Estadística descriptiva, probabilidad e inferencia. Una visión conceptual. Digital (http://www.agren.cl/estadistica/). Universidad de Chile.</w:t>
      </w:r>
    </w:p>
    <w:p w14:paraId="528A0F28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es-CL"/>
        </w:rPr>
      </w:pPr>
      <w:proofErr w:type="spellStart"/>
      <w:r w:rsidRPr="00D62BD4">
        <w:rPr>
          <w:rFonts w:ascii="Arial" w:hAnsi="Arial" w:cs="Arial"/>
          <w:snapToGrid w:val="0"/>
          <w:lang w:val="es-CL"/>
        </w:rPr>
        <w:t>Sadzawka</w:t>
      </w:r>
      <w:proofErr w:type="spellEnd"/>
      <w:r w:rsidRPr="00D62BD4">
        <w:rPr>
          <w:rFonts w:ascii="Arial" w:hAnsi="Arial" w:cs="Arial"/>
          <w:snapToGrid w:val="0"/>
          <w:lang w:val="es-CL"/>
        </w:rPr>
        <w:t xml:space="preserve">, A.; R. Carrasco; Z. Grez; G. Mora; P. Flores y A. </w:t>
      </w:r>
      <w:proofErr w:type="spellStart"/>
      <w:r w:rsidRPr="00D62BD4">
        <w:rPr>
          <w:rFonts w:ascii="Arial" w:hAnsi="Arial" w:cs="Arial"/>
          <w:snapToGrid w:val="0"/>
          <w:lang w:val="es-CL"/>
        </w:rPr>
        <w:t>Neaman</w:t>
      </w:r>
      <w:proofErr w:type="spellEnd"/>
      <w:r w:rsidRPr="00D62BD4">
        <w:rPr>
          <w:rFonts w:ascii="Arial" w:hAnsi="Arial" w:cs="Arial"/>
          <w:snapToGrid w:val="0"/>
          <w:lang w:val="es-CL"/>
        </w:rPr>
        <w:t>. 2006. Métodos de análisis de suelos recomendados para los suelos de Chile. Instituto de Investigaciones Agropecuarias, Serie Actas INIA Nº 34. Centro Regional de Investigación La Platina, Santiago, Chile.</w:t>
      </w:r>
    </w:p>
    <w:p w14:paraId="15745125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es-CL"/>
        </w:rPr>
      </w:pPr>
      <w:r w:rsidRPr="00D62BD4">
        <w:rPr>
          <w:rFonts w:ascii="Arial" w:hAnsi="Arial" w:cs="Arial"/>
          <w:snapToGrid w:val="0"/>
          <w:lang w:val="es-CL"/>
        </w:rPr>
        <w:t xml:space="preserve">Sandoval, E.; J. </w:t>
      </w:r>
      <w:proofErr w:type="spellStart"/>
      <w:r w:rsidRPr="00D62BD4">
        <w:rPr>
          <w:rFonts w:ascii="Arial" w:hAnsi="Arial" w:cs="Arial"/>
          <w:snapToGrid w:val="0"/>
          <w:lang w:val="es-CL"/>
        </w:rPr>
        <w:t>Dörner</w:t>
      </w:r>
      <w:proofErr w:type="spellEnd"/>
      <w:r w:rsidRPr="00D62BD4">
        <w:rPr>
          <w:rFonts w:ascii="Arial" w:hAnsi="Arial" w:cs="Arial"/>
          <w:snapToGrid w:val="0"/>
          <w:lang w:val="es-CL"/>
        </w:rPr>
        <w:t>; O. Seguel; J. Cuevas y D. Rivera. 2012. Métodos de análisis físicos de suelos. Publicaciones Departamento de Suelos y Recursos Naturales, Número 5. Chillán: Chile: Universidad de Concepción.</w:t>
      </w:r>
    </w:p>
    <w:p w14:paraId="2A59A33A" w14:textId="77777777" w:rsidR="00832428" w:rsidRPr="00D62BD4" w:rsidRDefault="00832428">
      <w:pPr>
        <w:widowControl w:val="0"/>
        <w:jc w:val="both"/>
        <w:rPr>
          <w:rFonts w:ascii="Arial" w:hAnsi="Arial" w:cs="Arial"/>
          <w:snapToGrid w:val="0"/>
          <w:lang w:val="es-CL"/>
        </w:rPr>
      </w:pPr>
    </w:p>
    <w:p w14:paraId="4BD7B70B" w14:textId="77777777" w:rsidR="00D62BD4" w:rsidRPr="00C416B1" w:rsidRDefault="00D62BD4">
      <w:pPr>
        <w:widowControl w:val="0"/>
        <w:jc w:val="both"/>
        <w:rPr>
          <w:rFonts w:ascii="Arial" w:hAnsi="Arial" w:cs="Arial"/>
          <w:b/>
          <w:snapToGrid w:val="0"/>
          <w:lang w:val="es-CL"/>
        </w:rPr>
      </w:pPr>
      <w:r w:rsidRPr="00C416B1">
        <w:rPr>
          <w:rFonts w:ascii="Arial" w:hAnsi="Arial" w:cs="Arial"/>
          <w:b/>
          <w:snapToGrid w:val="0"/>
          <w:lang w:val="es-CL"/>
        </w:rPr>
        <w:t>Recomendada:</w:t>
      </w:r>
    </w:p>
    <w:p w14:paraId="2D960C12" w14:textId="77777777" w:rsidR="00D62BD4" w:rsidRPr="00C416B1" w:rsidRDefault="00D62BD4">
      <w:pPr>
        <w:widowControl w:val="0"/>
        <w:jc w:val="both"/>
        <w:rPr>
          <w:rFonts w:ascii="Arial" w:hAnsi="Arial" w:cs="Arial"/>
          <w:snapToGrid w:val="0"/>
          <w:lang w:val="es-CL"/>
        </w:rPr>
      </w:pPr>
    </w:p>
    <w:p w14:paraId="7059D7AB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pt-BR"/>
        </w:rPr>
      </w:pPr>
      <w:r w:rsidRPr="00D62BD4">
        <w:rPr>
          <w:rFonts w:ascii="Arial" w:hAnsi="Arial" w:cs="Arial"/>
          <w:snapToGrid w:val="0"/>
          <w:lang w:val="pt-BR"/>
        </w:rPr>
        <w:t xml:space="preserve">Casanova M., Salazar O., Seguel O. </w:t>
      </w:r>
      <w:proofErr w:type="spellStart"/>
      <w:r w:rsidRPr="00D62BD4">
        <w:rPr>
          <w:rFonts w:ascii="Arial" w:hAnsi="Arial" w:cs="Arial"/>
          <w:snapToGrid w:val="0"/>
          <w:lang w:val="pt-BR"/>
        </w:rPr>
        <w:t>and</w:t>
      </w:r>
      <w:proofErr w:type="spellEnd"/>
      <w:r w:rsidRPr="00D62BD4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D62BD4">
        <w:rPr>
          <w:rFonts w:ascii="Arial" w:hAnsi="Arial" w:cs="Arial"/>
          <w:snapToGrid w:val="0"/>
          <w:lang w:val="pt-BR"/>
        </w:rPr>
        <w:t>Luzio</w:t>
      </w:r>
      <w:proofErr w:type="spellEnd"/>
      <w:r w:rsidRPr="00D62BD4">
        <w:rPr>
          <w:rFonts w:ascii="Arial" w:hAnsi="Arial" w:cs="Arial"/>
          <w:snapToGrid w:val="0"/>
          <w:lang w:val="pt-BR"/>
        </w:rPr>
        <w:t xml:space="preserve"> W. 2013. The </w:t>
      </w:r>
      <w:proofErr w:type="spellStart"/>
      <w:r w:rsidRPr="00D62BD4">
        <w:rPr>
          <w:rFonts w:ascii="Arial" w:hAnsi="Arial" w:cs="Arial"/>
          <w:snapToGrid w:val="0"/>
          <w:lang w:val="pt-BR"/>
        </w:rPr>
        <w:t>Soils</w:t>
      </w:r>
      <w:proofErr w:type="spellEnd"/>
      <w:r w:rsidRPr="00D62BD4">
        <w:rPr>
          <w:rFonts w:ascii="Arial" w:hAnsi="Arial" w:cs="Arial"/>
          <w:snapToGrid w:val="0"/>
          <w:lang w:val="pt-BR"/>
        </w:rPr>
        <w:t xml:space="preserve"> </w:t>
      </w:r>
      <w:proofErr w:type="spellStart"/>
      <w:r w:rsidRPr="00D62BD4">
        <w:rPr>
          <w:rFonts w:ascii="Arial" w:hAnsi="Arial" w:cs="Arial"/>
          <w:snapToGrid w:val="0"/>
          <w:lang w:val="pt-BR"/>
        </w:rPr>
        <w:t>of</w:t>
      </w:r>
      <w:proofErr w:type="spellEnd"/>
      <w:r w:rsidRPr="00D62BD4">
        <w:rPr>
          <w:rFonts w:ascii="Arial" w:hAnsi="Arial" w:cs="Arial"/>
          <w:snapToGrid w:val="0"/>
          <w:lang w:val="pt-BR"/>
        </w:rPr>
        <w:t xml:space="preserve"> Chile. (</w:t>
      </w:r>
      <w:proofErr w:type="spellStart"/>
      <w:r w:rsidRPr="00D62BD4">
        <w:rPr>
          <w:rFonts w:ascii="Arial" w:hAnsi="Arial" w:cs="Arial"/>
          <w:snapToGrid w:val="0"/>
          <w:lang w:val="pt-BR"/>
        </w:rPr>
        <w:t>Hartemink</w:t>
      </w:r>
      <w:proofErr w:type="spellEnd"/>
      <w:r w:rsidRPr="00D62BD4">
        <w:rPr>
          <w:rFonts w:ascii="Arial" w:hAnsi="Arial" w:cs="Arial"/>
          <w:snapToGrid w:val="0"/>
          <w:lang w:val="pt-BR"/>
        </w:rPr>
        <w:t xml:space="preserve"> A., Ed.). Springer.</w:t>
      </w:r>
    </w:p>
    <w:p w14:paraId="41B39FC0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pt-BR"/>
        </w:rPr>
      </w:pPr>
      <w:r w:rsidRPr="00D62BD4">
        <w:rPr>
          <w:rFonts w:ascii="Arial" w:hAnsi="Arial" w:cs="Arial"/>
          <w:snapToGrid w:val="0"/>
          <w:lang w:val="pt-BR"/>
        </w:rPr>
        <w:t>Huang P. M., Y. Li, M. E. Sumner. 2012. Handbook of soil science. CRC Press. (2nd Ed.).</w:t>
      </w:r>
    </w:p>
    <w:p w14:paraId="2304607E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pt-BR"/>
        </w:rPr>
      </w:pPr>
      <w:proofErr w:type="spellStart"/>
      <w:r w:rsidRPr="00D62BD4">
        <w:rPr>
          <w:rFonts w:ascii="Arial" w:hAnsi="Arial" w:cs="Arial"/>
          <w:snapToGrid w:val="0"/>
          <w:lang w:val="pt-BR"/>
        </w:rPr>
        <w:t>Lal</w:t>
      </w:r>
      <w:proofErr w:type="spellEnd"/>
      <w:r w:rsidRPr="00D62BD4">
        <w:rPr>
          <w:rFonts w:ascii="Arial" w:hAnsi="Arial" w:cs="Arial"/>
          <w:snapToGrid w:val="0"/>
          <w:lang w:val="pt-BR"/>
        </w:rPr>
        <w:t>, R. 2005 Encyclopedia of soil science. CRC Press. (2nd Ed.).</w:t>
      </w:r>
    </w:p>
    <w:p w14:paraId="79F69025" w14:textId="77777777" w:rsidR="00D62BD4" w:rsidRPr="00D62BD4" w:rsidRDefault="00D62BD4" w:rsidP="00D62BD4">
      <w:pPr>
        <w:widowControl w:val="0"/>
        <w:ind w:left="284" w:hanging="284"/>
        <w:jc w:val="both"/>
        <w:rPr>
          <w:rFonts w:ascii="Arial" w:hAnsi="Arial" w:cs="Arial"/>
          <w:snapToGrid w:val="0"/>
          <w:lang w:val="pt-BR"/>
        </w:rPr>
      </w:pPr>
      <w:proofErr w:type="spellStart"/>
      <w:r w:rsidRPr="00D62BD4">
        <w:rPr>
          <w:rFonts w:ascii="Arial" w:hAnsi="Arial" w:cs="Arial"/>
          <w:snapToGrid w:val="0"/>
          <w:lang w:val="pt-BR"/>
        </w:rPr>
        <w:t>Lal</w:t>
      </w:r>
      <w:proofErr w:type="spellEnd"/>
      <w:r w:rsidRPr="00D62BD4">
        <w:rPr>
          <w:rFonts w:ascii="Arial" w:hAnsi="Arial" w:cs="Arial"/>
          <w:snapToGrid w:val="0"/>
          <w:lang w:val="pt-BR"/>
        </w:rPr>
        <w:t>, R. 2016.  Encyclopedia of soil science. (3rd Ed.). CRC Press, Taylor &amp; Francis Group</w:t>
      </w:r>
    </w:p>
    <w:p w14:paraId="0304DB7F" w14:textId="77777777" w:rsidR="00D62BD4" w:rsidRPr="00C416B1" w:rsidRDefault="00D62BD4">
      <w:pPr>
        <w:widowControl w:val="0"/>
        <w:jc w:val="both"/>
        <w:rPr>
          <w:rFonts w:ascii="Arial" w:hAnsi="Arial" w:cs="Arial"/>
          <w:snapToGrid w:val="0"/>
          <w:lang w:val="es-CL"/>
        </w:rPr>
      </w:pPr>
    </w:p>
    <w:p w14:paraId="6C655AF2" w14:textId="77777777" w:rsidR="00D62BD4" w:rsidRPr="00C416B1" w:rsidRDefault="00D62BD4">
      <w:pPr>
        <w:widowControl w:val="0"/>
        <w:jc w:val="both"/>
        <w:rPr>
          <w:rFonts w:ascii="Arial" w:hAnsi="Arial" w:cs="Arial"/>
          <w:snapToGrid w:val="0"/>
          <w:lang w:val="es-CL"/>
        </w:rPr>
      </w:pPr>
    </w:p>
    <w:p w14:paraId="075EDE85" w14:textId="77777777" w:rsidR="00832428" w:rsidRPr="00D62BD4" w:rsidRDefault="00832428">
      <w:pPr>
        <w:pStyle w:val="Textoindependiente"/>
        <w:rPr>
          <w:rFonts w:ascii="Arial" w:hAnsi="Arial" w:cs="Arial"/>
          <w:b/>
          <w:sz w:val="20"/>
          <w:lang w:val="es-CL"/>
        </w:rPr>
      </w:pPr>
      <w:r w:rsidRPr="00D62BD4">
        <w:rPr>
          <w:rFonts w:ascii="Arial" w:hAnsi="Arial" w:cs="Arial"/>
          <w:b/>
          <w:sz w:val="20"/>
          <w:lang w:val="es-CL"/>
        </w:rPr>
        <w:t>Revistas de corriente principal e indexadas:</w:t>
      </w:r>
    </w:p>
    <w:p w14:paraId="5D8B4E62" w14:textId="77777777" w:rsidR="00832428" w:rsidRPr="00D62BD4" w:rsidRDefault="00832428">
      <w:pPr>
        <w:widowControl w:val="0"/>
        <w:jc w:val="both"/>
        <w:rPr>
          <w:rFonts w:ascii="Arial" w:hAnsi="Arial" w:cs="Arial"/>
          <w:snapToGrid w:val="0"/>
          <w:lang w:val="es-CL"/>
        </w:rPr>
      </w:pPr>
    </w:p>
    <w:p w14:paraId="444AFD0A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Soil Science Society of America Journal (SSSAJ).</w:t>
      </w:r>
    </w:p>
    <w:p w14:paraId="0BDA30A4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  <w:lang w:val="en-US"/>
        </w:rPr>
      </w:pPr>
      <w:hyperlink r:id="rId6" w:history="1">
        <w:r w:rsidR="00832428" w:rsidRPr="005A59AE">
          <w:rPr>
            <w:rStyle w:val="Hipervnculo"/>
            <w:rFonts w:ascii="Arial" w:hAnsi="Arial" w:cs="Arial"/>
            <w:snapToGrid w:val="0"/>
            <w:lang w:val="en-US"/>
          </w:rPr>
          <w:t>http://soils.scijournals.org/</w:t>
        </w:r>
      </w:hyperlink>
    </w:p>
    <w:p w14:paraId="4C88CC68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</w:p>
    <w:p w14:paraId="3716A0E7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Soil and Tillage Research.</w:t>
      </w:r>
    </w:p>
    <w:p w14:paraId="7A277FB4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Soil Technology</w:t>
      </w:r>
    </w:p>
    <w:p w14:paraId="585B08A9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Catena</w:t>
      </w:r>
    </w:p>
    <w:p w14:paraId="3768275E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proofErr w:type="spellStart"/>
      <w:r w:rsidRPr="005A59AE">
        <w:rPr>
          <w:rFonts w:ascii="Arial" w:hAnsi="Arial" w:cs="Arial"/>
          <w:snapToGrid w:val="0"/>
          <w:lang w:val="en-US"/>
        </w:rPr>
        <w:t>Geoderma</w:t>
      </w:r>
      <w:proofErr w:type="spellEnd"/>
    </w:p>
    <w:p w14:paraId="31BB112C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  <w:lang w:val="en-US"/>
        </w:rPr>
      </w:pPr>
      <w:hyperlink r:id="rId7" w:history="1">
        <w:r w:rsidR="00832428" w:rsidRPr="005A59AE">
          <w:rPr>
            <w:rStyle w:val="Hipervnculo"/>
            <w:rFonts w:ascii="Arial" w:hAnsi="Arial" w:cs="Arial"/>
            <w:snapToGrid w:val="0"/>
            <w:lang w:val="en-US"/>
          </w:rPr>
          <w:t>http://www.sciencedirect.com</w:t>
        </w:r>
      </w:hyperlink>
    </w:p>
    <w:p w14:paraId="708E9E85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  <w:lang w:val="en-US"/>
        </w:rPr>
      </w:pPr>
      <w:hyperlink r:id="rId8" w:history="1">
        <w:r w:rsidR="00832428" w:rsidRPr="005A59AE">
          <w:rPr>
            <w:rStyle w:val="Hipervnculo"/>
            <w:rFonts w:ascii="Arial" w:hAnsi="Arial" w:cs="Arial"/>
            <w:snapToGrid w:val="0"/>
            <w:lang w:val="en-US"/>
          </w:rPr>
          <w:t>http://www.elsevier.com/</w:t>
        </w:r>
      </w:hyperlink>
    </w:p>
    <w:p w14:paraId="2A6456D8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</w:p>
    <w:p w14:paraId="66646021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Soil Science</w:t>
      </w:r>
    </w:p>
    <w:p w14:paraId="33C8ACA7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  <w:lang w:val="en-US"/>
        </w:rPr>
      </w:pPr>
      <w:hyperlink r:id="rId9" w:history="1">
        <w:r w:rsidR="00832428" w:rsidRPr="005A59AE">
          <w:rPr>
            <w:rStyle w:val="Hipervnculo"/>
            <w:rFonts w:ascii="Arial" w:hAnsi="Arial" w:cs="Arial"/>
            <w:snapToGrid w:val="0"/>
            <w:lang w:val="en-US"/>
          </w:rPr>
          <w:t>http://www.soilsci.com/pt/re/soilsci/home.htm</w:t>
        </w:r>
      </w:hyperlink>
    </w:p>
    <w:p w14:paraId="34945444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</w:p>
    <w:p w14:paraId="39718720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  <w:r w:rsidRPr="005A59AE">
        <w:rPr>
          <w:rFonts w:ascii="Arial" w:hAnsi="Arial" w:cs="Arial"/>
          <w:snapToGrid w:val="0"/>
          <w:lang w:val="en-US"/>
        </w:rPr>
        <w:t>European Journal of Soil Science</w:t>
      </w:r>
    </w:p>
    <w:p w14:paraId="5359A8F8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  <w:lang w:val="en-US"/>
        </w:rPr>
      </w:pPr>
      <w:hyperlink r:id="rId10" w:history="1">
        <w:r w:rsidR="00832428" w:rsidRPr="005A59AE">
          <w:rPr>
            <w:rStyle w:val="Hipervnculo"/>
            <w:rFonts w:ascii="Arial" w:hAnsi="Arial" w:cs="Arial"/>
            <w:snapToGrid w:val="0"/>
            <w:lang w:val="en-US"/>
          </w:rPr>
          <w:t>http://www.blackwellpublishing.com</w:t>
        </w:r>
      </w:hyperlink>
    </w:p>
    <w:p w14:paraId="31B423D6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  <w:lang w:val="en-US"/>
        </w:rPr>
      </w:pPr>
    </w:p>
    <w:p w14:paraId="66CF983D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Revista Brasilera de la Ciencia del Suelo</w:t>
      </w:r>
    </w:p>
    <w:p w14:paraId="451051A6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Pesquisa Agropecuaria Brasilera</w:t>
      </w:r>
    </w:p>
    <w:p w14:paraId="1E191FF4" w14:textId="77777777" w:rsidR="00832428" w:rsidRPr="005A59AE" w:rsidRDefault="009D34C4">
      <w:pPr>
        <w:widowControl w:val="0"/>
        <w:jc w:val="both"/>
        <w:rPr>
          <w:rFonts w:ascii="Arial" w:hAnsi="Arial" w:cs="Arial"/>
          <w:snapToGrid w:val="0"/>
        </w:rPr>
      </w:pPr>
      <w:hyperlink r:id="rId11" w:history="1">
        <w:r w:rsidR="00832428" w:rsidRPr="005A59AE">
          <w:rPr>
            <w:rStyle w:val="Hipervnculo"/>
            <w:rFonts w:ascii="Arial" w:hAnsi="Arial" w:cs="Arial"/>
            <w:snapToGrid w:val="0"/>
          </w:rPr>
          <w:t>http://www.scielo.br</w:t>
        </w:r>
      </w:hyperlink>
    </w:p>
    <w:p w14:paraId="44EB9487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1CADE46C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Revista de la Ciencia del Suelo y Nutrición Vegetal (Publicación de la Sociedad Chilena de la Ciencia del Suelo).</w:t>
      </w:r>
    </w:p>
    <w:p w14:paraId="5620D3DB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</w:p>
    <w:p w14:paraId="446C637B" w14:textId="77777777" w:rsidR="00832428" w:rsidRPr="005A59AE" w:rsidRDefault="00832428">
      <w:pPr>
        <w:widowControl w:val="0"/>
        <w:jc w:val="both"/>
        <w:rPr>
          <w:rFonts w:ascii="Arial" w:hAnsi="Arial" w:cs="Arial"/>
          <w:snapToGrid w:val="0"/>
        </w:rPr>
      </w:pPr>
      <w:r w:rsidRPr="005A59AE">
        <w:rPr>
          <w:rFonts w:ascii="Arial" w:hAnsi="Arial" w:cs="Arial"/>
          <w:snapToGrid w:val="0"/>
        </w:rPr>
        <w:t>Otras revistas del área de riego y drenaje, conservación de suelos, mecanización.</w:t>
      </w:r>
    </w:p>
    <w:p w14:paraId="0D31473E" w14:textId="77777777" w:rsidR="00832428" w:rsidRDefault="00832428">
      <w:pPr>
        <w:widowControl w:val="0"/>
        <w:jc w:val="both"/>
        <w:rPr>
          <w:rFonts w:ascii="Arial" w:hAnsi="Arial"/>
          <w:snapToGrid w:val="0"/>
          <w:sz w:val="22"/>
        </w:rPr>
      </w:pPr>
    </w:p>
    <w:sectPr w:rsidR="00832428" w:rsidSect="00CB6B6A">
      <w:pgSz w:w="12242" w:h="15842" w:code="1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2BD"/>
    <w:multiLevelType w:val="multilevel"/>
    <w:tmpl w:val="062E5D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3D10CD"/>
    <w:multiLevelType w:val="singleLevel"/>
    <w:tmpl w:val="4E7C4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46C32F2"/>
    <w:multiLevelType w:val="singleLevel"/>
    <w:tmpl w:val="4E7C4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ABC63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E8E735D"/>
    <w:multiLevelType w:val="multilevel"/>
    <w:tmpl w:val="062E5D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2A07D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B22F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63D1D7E"/>
    <w:multiLevelType w:val="singleLevel"/>
    <w:tmpl w:val="4E7C4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1"/>
    <w:rsid w:val="000802B4"/>
    <w:rsid w:val="00154B17"/>
    <w:rsid w:val="001C5220"/>
    <w:rsid w:val="0029239C"/>
    <w:rsid w:val="002A4FBC"/>
    <w:rsid w:val="002B671D"/>
    <w:rsid w:val="003A5E4E"/>
    <w:rsid w:val="003B2368"/>
    <w:rsid w:val="004C7181"/>
    <w:rsid w:val="00530D57"/>
    <w:rsid w:val="005A59AE"/>
    <w:rsid w:val="005E7495"/>
    <w:rsid w:val="005F6951"/>
    <w:rsid w:val="00610E01"/>
    <w:rsid w:val="0064123A"/>
    <w:rsid w:val="006800B3"/>
    <w:rsid w:val="007443CA"/>
    <w:rsid w:val="00751109"/>
    <w:rsid w:val="007D4D96"/>
    <w:rsid w:val="00832428"/>
    <w:rsid w:val="00845172"/>
    <w:rsid w:val="008C5571"/>
    <w:rsid w:val="00915786"/>
    <w:rsid w:val="00980496"/>
    <w:rsid w:val="009D34C4"/>
    <w:rsid w:val="00A81127"/>
    <w:rsid w:val="00C416B1"/>
    <w:rsid w:val="00C5541D"/>
    <w:rsid w:val="00CB6B6A"/>
    <w:rsid w:val="00CC0CBE"/>
    <w:rsid w:val="00D62BD4"/>
    <w:rsid w:val="00D662BE"/>
    <w:rsid w:val="00DB456A"/>
    <w:rsid w:val="00E72B09"/>
    <w:rsid w:val="00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3F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B6A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6B6A"/>
    <w:pPr>
      <w:keepNext/>
      <w:widowControl w:val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B6B6A"/>
    <w:pPr>
      <w:keepNext/>
      <w:widowControl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CB6B6A"/>
    <w:pPr>
      <w:keepNext/>
      <w:widowControl w:val="0"/>
      <w:jc w:val="both"/>
      <w:outlineLvl w:val="2"/>
    </w:pPr>
    <w:rPr>
      <w:sz w:val="22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B6B6A"/>
    <w:pPr>
      <w:keepNext/>
      <w:widowControl w:val="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A59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5A59AE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CB6B6A"/>
    <w:pPr>
      <w:widowControl w:val="0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662BE"/>
    <w:rPr>
      <w:rFonts w:cs="Times New Roman"/>
      <w:sz w:val="24"/>
      <w:lang w:val="es-ES" w:eastAsia="es-ES" w:bidi="ar-SA"/>
    </w:rPr>
  </w:style>
  <w:style w:type="character" w:styleId="Hipervnculo">
    <w:name w:val="Hyperlink"/>
    <w:uiPriority w:val="99"/>
    <w:rsid w:val="00CB6B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4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B6A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6B6A"/>
    <w:pPr>
      <w:keepNext/>
      <w:widowControl w:val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B6B6A"/>
    <w:pPr>
      <w:keepNext/>
      <w:widowControl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CB6B6A"/>
    <w:pPr>
      <w:keepNext/>
      <w:widowControl w:val="0"/>
      <w:jc w:val="both"/>
      <w:outlineLvl w:val="2"/>
    </w:pPr>
    <w:rPr>
      <w:sz w:val="22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B6B6A"/>
    <w:pPr>
      <w:keepNext/>
      <w:widowControl w:val="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A59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5A59AE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CB6B6A"/>
    <w:pPr>
      <w:widowControl w:val="0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662BE"/>
    <w:rPr>
      <w:rFonts w:cs="Times New Roman"/>
      <w:sz w:val="24"/>
      <w:lang w:val="es-ES" w:eastAsia="es-ES" w:bidi="ar-SA"/>
    </w:rPr>
  </w:style>
  <w:style w:type="character" w:styleId="Hipervnculo">
    <w:name w:val="Hyperlink"/>
    <w:uiPriority w:val="99"/>
    <w:rsid w:val="00CB6B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ls.scijournals.org/" TargetMode="External"/><Relationship Id="rId11" Type="http://schemas.openxmlformats.org/officeDocument/2006/relationships/hyperlink" Target="http://www.scielo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ackwellpublish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ilsci.com/pt/re/soilsci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U. de Chile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</dc:creator>
  <cp:lastModifiedBy>Familia Silva Cerda</cp:lastModifiedBy>
  <cp:revision>3</cp:revision>
  <cp:lastPrinted>2015-11-12T21:14:00Z</cp:lastPrinted>
  <dcterms:created xsi:type="dcterms:W3CDTF">2020-11-11T15:40:00Z</dcterms:created>
  <dcterms:modified xsi:type="dcterms:W3CDTF">2020-11-11T15:42:00Z</dcterms:modified>
</cp:coreProperties>
</file>